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49791" w14:textId="6E6370F4" w:rsidR="003D11CB" w:rsidRPr="009720AD" w:rsidRDefault="003D11CB" w:rsidP="00A921CE">
      <w:pPr>
        <w:pStyle w:val="Corpo"/>
        <w:jc w:val="center"/>
        <w:rPr>
          <w:rFonts w:ascii="Arial" w:hAnsi="Arial" w:cs="Arial"/>
          <w:b/>
          <w:bCs/>
          <w:sz w:val="24"/>
          <w:szCs w:val="24"/>
        </w:rPr>
      </w:pPr>
    </w:p>
    <w:p w14:paraId="47F6DB44" w14:textId="270935C9" w:rsidR="00535732" w:rsidRPr="009720AD" w:rsidRDefault="00535732" w:rsidP="00535732">
      <w:pPr>
        <w:pStyle w:val="Ttulo2"/>
        <w:numPr>
          <w:ilvl w:val="0"/>
          <w:numId w:val="0"/>
        </w:numPr>
        <w:spacing w:before="0"/>
        <w:jc w:val="center"/>
        <w:rPr>
          <w:rFonts w:ascii="Arial" w:hAnsi="Arial" w:cs="Arial"/>
        </w:rPr>
      </w:pPr>
      <w:r w:rsidRPr="009720AD">
        <w:rPr>
          <w:rFonts w:ascii="Arial" w:hAnsi="Arial" w:cs="Arial"/>
        </w:rPr>
        <w:t>PL-</w:t>
      </w:r>
      <w:r w:rsidR="00BA3849" w:rsidRPr="009720AD">
        <w:rPr>
          <w:rFonts w:ascii="Arial" w:hAnsi="Arial" w:cs="Arial"/>
        </w:rPr>
        <w:t>0004</w:t>
      </w:r>
      <w:r w:rsidRPr="009720AD">
        <w:rPr>
          <w:rFonts w:ascii="Arial" w:hAnsi="Arial" w:cs="Arial"/>
        </w:rPr>
        <w:t xml:space="preserve"> – </w:t>
      </w:r>
      <w:r w:rsidR="00BA3849" w:rsidRPr="009720AD">
        <w:rPr>
          <w:rFonts w:ascii="Arial" w:hAnsi="Arial" w:cs="Arial"/>
        </w:rPr>
        <w:t>POLÍTICA DE GOVERNANÇA DE DADOS PESSOAIS</w:t>
      </w:r>
    </w:p>
    <w:p w14:paraId="33887427" w14:textId="14DCDD81" w:rsidR="00700FBB" w:rsidRPr="009720AD" w:rsidRDefault="00700FBB" w:rsidP="00700FBB">
      <w:pPr>
        <w:rPr>
          <w:rFonts w:ascii="Arial" w:hAnsi="Arial" w:cs="Arial"/>
          <w:lang w:val="pt-BR"/>
        </w:rPr>
      </w:pPr>
    </w:p>
    <w:p w14:paraId="0A376B84" w14:textId="18E34821" w:rsidR="00700FBB" w:rsidRDefault="00700FBB" w:rsidP="006732B1">
      <w:pPr>
        <w:pStyle w:val="Ttulo2"/>
        <w:numPr>
          <w:ilvl w:val="0"/>
          <w:numId w:val="3"/>
        </w:numPr>
        <w:spacing w:before="0" w:after="0"/>
        <w:ind w:left="426" w:hanging="426"/>
        <w:jc w:val="left"/>
        <w:rPr>
          <w:rFonts w:ascii="Arial" w:hAnsi="Arial" w:cs="Arial"/>
        </w:rPr>
      </w:pPr>
      <w:r w:rsidRPr="009720AD">
        <w:rPr>
          <w:rFonts w:ascii="Arial" w:hAnsi="Arial" w:cs="Arial"/>
        </w:rPr>
        <w:t>OBJETIVO</w:t>
      </w:r>
    </w:p>
    <w:p w14:paraId="6252DACD" w14:textId="77777777" w:rsidR="006732B1" w:rsidRPr="006732B1" w:rsidRDefault="006732B1" w:rsidP="006732B1">
      <w:pPr>
        <w:rPr>
          <w:lang w:val="pt-BR"/>
        </w:rPr>
      </w:pPr>
    </w:p>
    <w:p w14:paraId="0AD0D51B" w14:textId="3CFCFDC1" w:rsidR="00700FBB" w:rsidRPr="009720AD" w:rsidRDefault="0078039B" w:rsidP="0078039B">
      <w:pPr>
        <w:jc w:val="both"/>
        <w:rPr>
          <w:rFonts w:ascii="Arial" w:hAnsi="Arial" w:cs="Arial"/>
          <w:lang w:val="pt-BR"/>
        </w:rPr>
      </w:pPr>
      <w:r w:rsidRPr="009720AD">
        <w:rPr>
          <w:rFonts w:ascii="Arial" w:hAnsi="Arial" w:cs="Arial"/>
          <w:lang w:val="pt-BR"/>
        </w:rPr>
        <w:t>A Política de Governança de Dados Pessoais da Copagaz Distribuidora de Gás S.A. e da Liquigás Distribuidora S.A., conjuntamente denominadas “Companhia”, tem como objetivo estabelecer os princípios e as diretrizes que nortearão a Companhia na gestão e Tratamento de dados pessoais.</w:t>
      </w:r>
    </w:p>
    <w:p w14:paraId="088C1965" w14:textId="77777777" w:rsidR="00700FBB" w:rsidRPr="009720AD" w:rsidRDefault="00700FBB" w:rsidP="00700FBB">
      <w:pPr>
        <w:rPr>
          <w:rFonts w:ascii="Arial" w:hAnsi="Arial" w:cs="Arial"/>
          <w:lang w:val="pt-BR"/>
        </w:rPr>
      </w:pPr>
    </w:p>
    <w:p w14:paraId="01B6EE18" w14:textId="17479345" w:rsidR="00700FBB" w:rsidRDefault="00700FBB" w:rsidP="006732B1">
      <w:pPr>
        <w:pStyle w:val="Ttulo2"/>
        <w:numPr>
          <w:ilvl w:val="0"/>
          <w:numId w:val="3"/>
        </w:numPr>
        <w:spacing w:before="0" w:after="0"/>
        <w:ind w:left="426" w:hanging="426"/>
        <w:jc w:val="left"/>
        <w:rPr>
          <w:rFonts w:ascii="Arial" w:hAnsi="Arial" w:cs="Arial"/>
        </w:rPr>
      </w:pPr>
      <w:r w:rsidRPr="009720AD">
        <w:rPr>
          <w:rFonts w:ascii="Arial" w:hAnsi="Arial" w:cs="Arial"/>
        </w:rPr>
        <w:t>APLICAÇÃO E ABRANGÊNCIA</w:t>
      </w:r>
    </w:p>
    <w:p w14:paraId="2FE9821A" w14:textId="77777777" w:rsidR="006732B1" w:rsidRPr="006732B1" w:rsidRDefault="006732B1" w:rsidP="006732B1">
      <w:pPr>
        <w:rPr>
          <w:lang w:val="pt-BR"/>
        </w:rPr>
      </w:pPr>
    </w:p>
    <w:p w14:paraId="52E1125F" w14:textId="42DE3F54" w:rsidR="00700FBB" w:rsidRPr="009720AD" w:rsidRDefault="0073689E" w:rsidP="0073689E">
      <w:pPr>
        <w:jc w:val="both"/>
        <w:rPr>
          <w:rFonts w:ascii="Arial" w:hAnsi="Arial" w:cs="Arial"/>
          <w:lang w:val="pt-BR"/>
        </w:rPr>
      </w:pPr>
      <w:r w:rsidRPr="009720AD">
        <w:rPr>
          <w:rFonts w:ascii="Arial" w:hAnsi="Arial" w:cs="Arial"/>
          <w:lang w:val="pt-BR"/>
        </w:rPr>
        <w:t>Esta Política deve ser observada por todos os administradores, colaboradores da Companhia, membros de comitês de assessoramento ao Conselho de Administração e terceiros, como também a quaisquer outros indivíduos que atuem na condução ou representação dos negócios da Companhia, devendo ser observada em todas as interações mantidas com clientes, parceiros, fornecedores e demais públicos de relacionamento.</w:t>
      </w:r>
    </w:p>
    <w:p w14:paraId="1F8ABA5A" w14:textId="77777777" w:rsidR="00700FBB" w:rsidRPr="009720AD" w:rsidRDefault="00700FBB" w:rsidP="00700FBB">
      <w:pPr>
        <w:rPr>
          <w:rFonts w:ascii="Arial" w:hAnsi="Arial" w:cs="Arial"/>
          <w:lang w:val="pt-BR"/>
        </w:rPr>
      </w:pPr>
    </w:p>
    <w:p w14:paraId="50A66D99" w14:textId="6BEFEBDE" w:rsidR="00700FBB" w:rsidRDefault="00700FBB" w:rsidP="006732B1">
      <w:pPr>
        <w:pStyle w:val="Ttulo2"/>
        <w:numPr>
          <w:ilvl w:val="0"/>
          <w:numId w:val="3"/>
        </w:numPr>
        <w:spacing w:before="0" w:after="0"/>
        <w:ind w:left="426" w:hanging="426"/>
        <w:jc w:val="left"/>
        <w:rPr>
          <w:rFonts w:ascii="Arial" w:hAnsi="Arial" w:cs="Arial"/>
        </w:rPr>
      </w:pPr>
      <w:r w:rsidRPr="009720AD">
        <w:rPr>
          <w:rFonts w:ascii="Arial" w:hAnsi="Arial" w:cs="Arial"/>
        </w:rPr>
        <w:t>DOCUMENTOS DE REFERÊNCIA E COMPLEMENTARES</w:t>
      </w:r>
    </w:p>
    <w:p w14:paraId="6E3886B3" w14:textId="09948654" w:rsidR="00D404F3" w:rsidRDefault="00D404F3" w:rsidP="00D404F3">
      <w:pPr>
        <w:rPr>
          <w:lang w:val="pt-BR"/>
        </w:rPr>
      </w:pPr>
    </w:p>
    <w:p w14:paraId="21F1FD63" w14:textId="4F8599D4" w:rsidR="00D404F3" w:rsidRDefault="00D404F3" w:rsidP="00D404F3">
      <w:pPr>
        <w:rPr>
          <w:rFonts w:ascii="Arial" w:hAnsi="Arial" w:cs="Arial"/>
          <w:lang w:val="pt-BR"/>
        </w:rPr>
      </w:pPr>
      <w:r>
        <w:rPr>
          <w:rFonts w:ascii="Arial" w:hAnsi="Arial" w:cs="Arial"/>
          <w:lang w:val="pt-BR"/>
        </w:rPr>
        <w:t>Lei nº 13</w:t>
      </w:r>
      <w:r w:rsidRPr="009720AD">
        <w:rPr>
          <w:rFonts w:ascii="Arial" w:hAnsi="Arial" w:cs="Arial"/>
          <w:lang w:val="pt-BR"/>
        </w:rPr>
        <w:t>.</w:t>
      </w:r>
      <w:r>
        <w:rPr>
          <w:rFonts w:ascii="Arial" w:hAnsi="Arial" w:cs="Arial"/>
          <w:lang w:val="pt-BR"/>
        </w:rPr>
        <w:t>709/2018 – Lei Geral de Proteção de Dados Pessoais.</w:t>
      </w:r>
    </w:p>
    <w:p w14:paraId="5E8130FF" w14:textId="44B0D91A" w:rsidR="00D404F3" w:rsidRPr="00D404F3" w:rsidRDefault="00D404F3" w:rsidP="00D404F3">
      <w:pPr>
        <w:rPr>
          <w:lang w:val="pt-BR"/>
        </w:rPr>
      </w:pPr>
      <w:r>
        <w:rPr>
          <w:rFonts w:ascii="Arial" w:hAnsi="Arial" w:cs="Arial"/>
          <w:lang w:val="pt-BR"/>
        </w:rPr>
        <w:t>Código de Conduta Ética</w:t>
      </w:r>
    </w:p>
    <w:p w14:paraId="5993A420" w14:textId="77777777" w:rsidR="006732B1" w:rsidRPr="006732B1" w:rsidRDefault="006732B1" w:rsidP="006732B1">
      <w:pPr>
        <w:rPr>
          <w:lang w:val="pt-BR"/>
        </w:rPr>
      </w:pPr>
    </w:p>
    <w:p w14:paraId="583D30DC" w14:textId="2120B53D" w:rsidR="00700FBB" w:rsidRDefault="00700FBB" w:rsidP="006732B1">
      <w:pPr>
        <w:pStyle w:val="Ttulo2"/>
        <w:numPr>
          <w:ilvl w:val="0"/>
          <w:numId w:val="3"/>
        </w:numPr>
        <w:spacing w:before="0" w:after="0"/>
        <w:ind w:left="426" w:hanging="426"/>
        <w:jc w:val="left"/>
        <w:rPr>
          <w:rFonts w:ascii="Arial" w:hAnsi="Arial" w:cs="Arial"/>
        </w:rPr>
      </w:pPr>
      <w:r w:rsidRPr="009720AD">
        <w:rPr>
          <w:rFonts w:ascii="Arial" w:hAnsi="Arial" w:cs="Arial"/>
        </w:rPr>
        <w:t>DESCRIÇÃO</w:t>
      </w:r>
    </w:p>
    <w:p w14:paraId="1129C8FF" w14:textId="77777777" w:rsidR="006732B1" w:rsidRPr="006732B1" w:rsidRDefault="006732B1" w:rsidP="006732B1">
      <w:pPr>
        <w:rPr>
          <w:lang w:val="pt-BR"/>
        </w:rPr>
      </w:pPr>
    </w:p>
    <w:p w14:paraId="4B5360F1" w14:textId="2E9266DB" w:rsidR="00036C3C" w:rsidRPr="009720AD" w:rsidRDefault="00036C3C" w:rsidP="00036C3C">
      <w:pPr>
        <w:jc w:val="both"/>
        <w:rPr>
          <w:rFonts w:ascii="Arial" w:hAnsi="Arial" w:cs="Arial"/>
          <w:lang w:val="pt-BR"/>
        </w:rPr>
      </w:pPr>
      <w:r w:rsidRPr="009720AD">
        <w:rPr>
          <w:rFonts w:ascii="Arial" w:hAnsi="Arial" w:cs="Arial"/>
          <w:lang w:val="pt-BR"/>
        </w:rPr>
        <w:t>Esta Política apresenta as diretrizes da proteção aos Dados Pessoais, a importância da adoção das melhores práticas, reforçando a cultura interna e priorizando as ações necessárias conforme o negócio.</w:t>
      </w:r>
    </w:p>
    <w:p w14:paraId="41809C07" w14:textId="64731146" w:rsidR="00036C3C" w:rsidRPr="009720AD" w:rsidRDefault="00036C3C" w:rsidP="00036C3C">
      <w:pPr>
        <w:jc w:val="both"/>
        <w:rPr>
          <w:rFonts w:ascii="Arial" w:hAnsi="Arial" w:cs="Arial"/>
          <w:lang w:val="pt-BR"/>
        </w:rPr>
      </w:pPr>
    </w:p>
    <w:p w14:paraId="7DFE4BB4" w14:textId="77777777" w:rsidR="005F41F6" w:rsidRPr="009720AD" w:rsidRDefault="005F41F6" w:rsidP="005F41F6">
      <w:pPr>
        <w:pStyle w:val="PargrafodaLista"/>
        <w:numPr>
          <w:ilvl w:val="1"/>
          <w:numId w:val="6"/>
        </w:numPr>
        <w:ind w:left="567" w:hanging="567"/>
        <w:rPr>
          <w:rFonts w:ascii="Arial" w:hAnsi="Arial" w:cs="Arial"/>
          <w:b/>
          <w:sz w:val="24"/>
          <w:szCs w:val="24"/>
        </w:rPr>
      </w:pPr>
      <w:r w:rsidRPr="009720AD">
        <w:rPr>
          <w:rFonts w:ascii="Arial" w:hAnsi="Arial" w:cs="Arial"/>
          <w:b/>
          <w:sz w:val="24"/>
          <w:szCs w:val="24"/>
        </w:rPr>
        <w:t>Princípios de privacidade e proteção de Dados Pessoais</w:t>
      </w:r>
    </w:p>
    <w:p w14:paraId="19FD352D" w14:textId="55CEEA45" w:rsidR="00E53B44" w:rsidRPr="009720AD" w:rsidRDefault="00E53B44" w:rsidP="005F41F6">
      <w:pPr>
        <w:pStyle w:val="PargrafodaLista"/>
        <w:ind w:left="567"/>
        <w:rPr>
          <w:rFonts w:ascii="Arial" w:hAnsi="Arial" w:cs="Arial"/>
          <w:b/>
          <w:sz w:val="24"/>
          <w:szCs w:val="24"/>
        </w:rPr>
      </w:pPr>
      <w:r w:rsidRPr="009720AD">
        <w:rPr>
          <w:rFonts w:ascii="Arial" w:hAnsi="Arial" w:cs="Arial"/>
          <w:b/>
          <w:sz w:val="24"/>
          <w:szCs w:val="24"/>
        </w:rPr>
        <w:t xml:space="preserve"> </w:t>
      </w:r>
    </w:p>
    <w:p w14:paraId="5DF4AF4D" w14:textId="30573FA1" w:rsidR="005F41F6" w:rsidRPr="009720AD" w:rsidRDefault="005F41F6" w:rsidP="006732B1">
      <w:pPr>
        <w:pStyle w:val="PargrafodaLista"/>
        <w:numPr>
          <w:ilvl w:val="2"/>
          <w:numId w:val="3"/>
        </w:numPr>
        <w:spacing w:after="0"/>
        <w:ind w:left="567" w:hanging="567"/>
        <w:rPr>
          <w:rFonts w:ascii="Arial" w:hAnsi="Arial" w:cs="Arial"/>
          <w:sz w:val="24"/>
          <w:szCs w:val="24"/>
        </w:rPr>
      </w:pPr>
      <w:r w:rsidRPr="009720AD">
        <w:rPr>
          <w:rFonts w:ascii="Arial" w:hAnsi="Arial" w:cs="Arial"/>
          <w:sz w:val="24"/>
          <w:szCs w:val="24"/>
        </w:rPr>
        <w:t xml:space="preserve"> O Tratamento de Dados Pessoais deve ser regido pelos seguintes princípios:</w:t>
      </w:r>
    </w:p>
    <w:p w14:paraId="303DB3C7" w14:textId="77777777" w:rsidR="00187FBD" w:rsidRPr="009720AD" w:rsidRDefault="00187FBD" w:rsidP="009E0F46">
      <w:pPr>
        <w:ind w:left="425" w:hanging="425"/>
        <w:contextualSpacing/>
        <w:jc w:val="both"/>
        <w:rPr>
          <w:rFonts w:ascii="Arial" w:hAnsi="Arial" w:cs="Arial"/>
          <w:b/>
          <w:lang w:val="pt-BR"/>
        </w:rPr>
      </w:pPr>
    </w:p>
    <w:p w14:paraId="669A0EE5" w14:textId="52A21CF5" w:rsidR="009E0F46" w:rsidRPr="009720AD" w:rsidRDefault="009E0F46" w:rsidP="009E0F46">
      <w:pPr>
        <w:ind w:left="425" w:hanging="425"/>
        <w:contextualSpacing/>
        <w:jc w:val="both"/>
        <w:rPr>
          <w:rFonts w:ascii="Arial" w:hAnsi="Arial" w:cs="Arial"/>
          <w:b/>
          <w:lang w:val="pt-BR"/>
        </w:rPr>
      </w:pPr>
      <w:r w:rsidRPr="009720AD">
        <w:rPr>
          <w:rFonts w:ascii="Arial" w:hAnsi="Arial" w:cs="Arial"/>
          <w:b/>
          <w:lang w:val="pt-BR"/>
        </w:rPr>
        <w:t>a) Finalidade</w:t>
      </w:r>
    </w:p>
    <w:p w14:paraId="75596373" w14:textId="77777777" w:rsidR="009E0F46" w:rsidRPr="009720AD" w:rsidRDefault="009E0F46" w:rsidP="009E0F46">
      <w:pPr>
        <w:ind w:left="425" w:hanging="425"/>
        <w:contextualSpacing/>
        <w:jc w:val="both"/>
        <w:rPr>
          <w:rFonts w:ascii="Arial" w:hAnsi="Arial" w:cs="Arial"/>
          <w:lang w:val="pt-BR"/>
        </w:rPr>
      </w:pPr>
    </w:p>
    <w:p w14:paraId="6303B048" w14:textId="21EB4630" w:rsidR="00E53B44" w:rsidRPr="009720AD" w:rsidRDefault="009E0F46" w:rsidP="009E0F46">
      <w:pPr>
        <w:tabs>
          <w:tab w:val="left" w:pos="0"/>
        </w:tabs>
        <w:contextualSpacing/>
        <w:jc w:val="both"/>
        <w:rPr>
          <w:rFonts w:ascii="Arial" w:hAnsi="Arial" w:cs="Arial"/>
          <w:lang w:val="pt-BR"/>
        </w:rPr>
      </w:pPr>
      <w:r w:rsidRPr="009720AD">
        <w:rPr>
          <w:rFonts w:ascii="Arial" w:hAnsi="Arial" w:cs="Arial"/>
          <w:lang w:val="pt-BR"/>
        </w:rPr>
        <w:t>Os Dados Pessoais devem ser tratados apenas para as finalidades determinadas, explícitas, legítimas e informadas antes do Tratamento, não podendo ser tratados posteriormente para finalidades diversas.</w:t>
      </w:r>
    </w:p>
    <w:p w14:paraId="59F06C3D" w14:textId="06ADE7D9" w:rsidR="009E0F46" w:rsidRPr="009720AD" w:rsidRDefault="009E0F46" w:rsidP="009E0F46">
      <w:pPr>
        <w:tabs>
          <w:tab w:val="left" w:pos="0"/>
        </w:tabs>
        <w:contextualSpacing/>
        <w:jc w:val="both"/>
        <w:rPr>
          <w:rFonts w:ascii="Arial" w:hAnsi="Arial" w:cs="Arial"/>
          <w:lang w:val="pt-BR"/>
        </w:rPr>
      </w:pPr>
    </w:p>
    <w:p w14:paraId="50ECF38A" w14:textId="77777777" w:rsidR="00553270" w:rsidRDefault="009E0F46" w:rsidP="009E0F46">
      <w:pPr>
        <w:tabs>
          <w:tab w:val="left" w:pos="0"/>
        </w:tabs>
        <w:contextualSpacing/>
        <w:jc w:val="both"/>
        <w:rPr>
          <w:rFonts w:ascii="Arial" w:hAnsi="Arial" w:cs="Arial"/>
          <w:b/>
          <w:lang w:val="pt-BR"/>
        </w:rPr>
      </w:pPr>
      <w:r w:rsidRPr="009720AD">
        <w:rPr>
          <w:rFonts w:ascii="Arial" w:hAnsi="Arial" w:cs="Arial"/>
          <w:b/>
          <w:lang w:val="pt-BR"/>
        </w:rPr>
        <w:t>b) Adequação</w:t>
      </w:r>
    </w:p>
    <w:p w14:paraId="58A424E1" w14:textId="793A6977" w:rsidR="009E0F46" w:rsidRPr="00553270" w:rsidRDefault="009E0F46" w:rsidP="009E0F46">
      <w:pPr>
        <w:tabs>
          <w:tab w:val="left" w:pos="0"/>
        </w:tabs>
        <w:contextualSpacing/>
        <w:jc w:val="both"/>
        <w:rPr>
          <w:rFonts w:ascii="Arial" w:hAnsi="Arial" w:cs="Arial"/>
          <w:b/>
          <w:lang w:val="pt-BR"/>
        </w:rPr>
      </w:pPr>
      <w:r w:rsidRPr="009720AD">
        <w:rPr>
          <w:rFonts w:ascii="Arial" w:hAnsi="Arial" w:cs="Arial"/>
          <w:lang w:val="pt-BR"/>
        </w:rPr>
        <w:t>Os Dados Pessoais devem ser tratados de modo adequado e pertinente às suas finalidades de uso.</w:t>
      </w:r>
    </w:p>
    <w:p w14:paraId="2C2DBFB6" w14:textId="34EDC95D" w:rsidR="009E0F46" w:rsidRPr="009720AD" w:rsidRDefault="009E0F46" w:rsidP="009E0F46">
      <w:pPr>
        <w:tabs>
          <w:tab w:val="left" w:pos="0"/>
        </w:tabs>
        <w:contextualSpacing/>
        <w:jc w:val="both"/>
        <w:rPr>
          <w:rFonts w:ascii="Arial" w:hAnsi="Arial" w:cs="Arial"/>
          <w:lang w:val="pt-BR"/>
        </w:rPr>
      </w:pPr>
    </w:p>
    <w:p w14:paraId="6EFFA11B" w14:textId="3204C518" w:rsidR="009E0F46" w:rsidRPr="009720AD" w:rsidRDefault="009E0F46" w:rsidP="009E0F46">
      <w:pPr>
        <w:tabs>
          <w:tab w:val="left" w:pos="0"/>
        </w:tabs>
        <w:contextualSpacing/>
        <w:jc w:val="both"/>
        <w:rPr>
          <w:rFonts w:ascii="Arial" w:hAnsi="Arial" w:cs="Arial"/>
          <w:b/>
          <w:lang w:val="pt-BR"/>
        </w:rPr>
      </w:pPr>
      <w:r w:rsidRPr="009720AD">
        <w:rPr>
          <w:rFonts w:ascii="Arial" w:hAnsi="Arial" w:cs="Arial"/>
          <w:b/>
          <w:lang w:val="pt-BR"/>
        </w:rPr>
        <w:t>c) Necessidade e proporcionalidade</w:t>
      </w:r>
    </w:p>
    <w:p w14:paraId="7C09FDEF" w14:textId="77777777" w:rsidR="009E0F46" w:rsidRPr="009720AD" w:rsidRDefault="009E0F46" w:rsidP="009E0F46">
      <w:pPr>
        <w:tabs>
          <w:tab w:val="left" w:pos="0"/>
        </w:tabs>
        <w:contextualSpacing/>
        <w:jc w:val="both"/>
        <w:rPr>
          <w:rFonts w:ascii="Arial" w:hAnsi="Arial" w:cs="Arial"/>
          <w:lang w:val="pt-BR"/>
        </w:rPr>
      </w:pPr>
    </w:p>
    <w:p w14:paraId="2152D3B9" w14:textId="6AEACA68" w:rsidR="009E0F46" w:rsidRPr="009720AD" w:rsidRDefault="009E0F46" w:rsidP="009E0F46">
      <w:pPr>
        <w:tabs>
          <w:tab w:val="left" w:pos="0"/>
        </w:tabs>
        <w:contextualSpacing/>
        <w:jc w:val="both"/>
        <w:rPr>
          <w:rFonts w:ascii="Arial" w:hAnsi="Arial" w:cs="Arial"/>
          <w:lang w:val="pt-BR"/>
        </w:rPr>
      </w:pPr>
      <w:r w:rsidRPr="009720AD">
        <w:rPr>
          <w:rFonts w:ascii="Arial" w:hAnsi="Arial" w:cs="Arial"/>
          <w:lang w:val="pt-BR"/>
        </w:rPr>
        <w:t>O Tratamento dos Dados Pessoais deve ser proporcional aos objetivos do negócio, não sendo feito tratamento de tipos de Dados Pessoais que não sejam necessários e proporcionais a eles.</w:t>
      </w:r>
    </w:p>
    <w:p w14:paraId="216B410E" w14:textId="3A7BC7F6" w:rsidR="009E0F46" w:rsidRPr="009720AD" w:rsidRDefault="009E0F46" w:rsidP="009E0F46">
      <w:pPr>
        <w:pStyle w:val="Default"/>
        <w:jc w:val="both"/>
        <w:rPr>
          <w:rFonts w:ascii="Arial" w:hAnsi="Arial" w:cs="Arial"/>
        </w:rPr>
      </w:pPr>
    </w:p>
    <w:p w14:paraId="2AAB764D" w14:textId="13A61E9B" w:rsidR="009E0F46" w:rsidRPr="009720AD" w:rsidRDefault="009E0F46" w:rsidP="009E0F46">
      <w:pPr>
        <w:pStyle w:val="Default"/>
        <w:jc w:val="both"/>
        <w:rPr>
          <w:rFonts w:ascii="Arial" w:hAnsi="Arial" w:cs="Arial"/>
          <w:b/>
          <w:bCs/>
        </w:rPr>
      </w:pPr>
      <w:r w:rsidRPr="009720AD">
        <w:rPr>
          <w:rFonts w:ascii="Arial" w:hAnsi="Arial" w:cs="Arial"/>
          <w:b/>
          <w:bCs/>
        </w:rPr>
        <w:t xml:space="preserve">d) Livre acesso </w:t>
      </w:r>
    </w:p>
    <w:p w14:paraId="66F0E491" w14:textId="77777777" w:rsidR="009E0F46" w:rsidRPr="009720AD" w:rsidRDefault="009E0F46" w:rsidP="009E0F46">
      <w:pPr>
        <w:pStyle w:val="Default"/>
        <w:jc w:val="both"/>
        <w:rPr>
          <w:rFonts w:ascii="Arial" w:hAnsi="Arial" w:cs="Arial"/>
        </w:rPr>
      </w:pPr>
    </w:p>
    <w:p w14:paraId="0EE63501" w14:textId="6A863EF7" w:rsidR="009E0F46" w:rsidRPr="009720AD" w:rsidRDefault="009E0F46" w:rsidP="009E0F46">
      <w:pPr>
        <w:pStyle w:val="Default"/>
        <w:jc w:val="both"/>
        <w:rPr>
          <w:rFonts w:ascii="Arial" w:hAnsi="Arial" w:cs="Arial"/>
        </w:rPr>
      </w:pPr>
      <w:r w:rsidRPr="009720AD">
        <w:rPr>
          <w:rFonts w:ascii="Arial" w:hAnsi="Arial" w:cs="Arial"/>
        </w:rPr>
        <w:t xml:space="preserve">Assegurar aos titulares a consulta facilitada e gratuita sobre a forma e a duração do Tratamento de seus Dados Pessoais. </w:t>
      </w:r>
    </w:p>
    <w:p w14:paraId="3B2A8729" w14:textId="77777777" w:rsidR="009E0F46" w:rsidRPr="009720AD" w:rsidRDefault="009E0F46" w:rsidP="009E0F46">
      <w:pPr>
        <w:pStyle w:val="Default"/>
        <w:jc w:val="both"/>
        <w:rPr>
          <w:rFonts w:ascii="Arial" w:hAnsi="Arial" w:cs="Arial"/>
        </w:rPr>
      </w:pPr>
    </w:p>
    <w:p w14:paraId="308C105A" w14:textId="77777777" w:rsidR="009E0F46" w:rsidRPr="009720AD" w:rsidRDefault="009E0F46" w:rsidP="009E0F46">
      <w:pPr>
        <w:pStyle w:val="Default"/>
        <w:jc w:val="both"/>
        <w:rPr>
          <w:rFonts w:ascii="Arial" w:hAnsi="Arial" w:cs="Arial"/>
        </w:rPr>
      </w:pPr>
      <w:r w:rsidRPr="009720AD">
        <w:rPr>
          <w:rFonts w:ascii="Arial" w:hAnsi="Arial" w:cs="Arial"/>
          <w:b/>
          <w:bCs/>
        </w:rPr>
        <w:t xml:space="preserve">e) Qualidade dos dados </w:t>
      </w:r>
    </w:p>
    <w:p w14:paraId="085C0DE3" w14:textId="77777777" w:rsidR="009E0F46" w:rsidRPr="009720AD" w:rsidRDefault="009E0F46" w:rsidP="009E0F46">
      <w:pPr>
        <w:pStyle w:val="Default"/>
        <w:jc w:val="both"/>
        <w:rPr>
          <w:rFonts w:ascii="Arial" w:hAnsi="Arial" w:cs="Arial"/>
        </w:rPr>
      </w:pPr>
    </w:p>
    <w:p w14:paraId="3FB57C7D" w14:textId="77777777" w:rsidR="009E0F46" w:rsidRPr="009720AD" w:rsidRDefault="009E0F46" w:rsidP="009E0F46">
      <w:pPr>
        <w:pStyle w:val="Default"/>
        <w:jc w:val="both"/>
        <w:rPr>
          <w:rFonts w:ascii="Arial" w:hAnsi="Arial" w:cs="Arial"/>
        </w:rPr>
      </w:pPr>
      <w:r w:rsidRPr="009720AD">
        <w:rPr>
          <w:rFonts w:ascii="Arial" w:hAnsi="Arial" w:cs="Arial"/>
        </w:rPr>
        <w:t>Assegurar aos titulares, a exatidão, clareza, relevância e atualização dos Dados Pessoais, de acordo com a necessidade e para o cumprimento da finalidade de seu tratamento.</w:t>
      </w:r>
    </w:p>
    <w:p w14:paraId="4E8D71FD" w14:textId="18779C57" w:rsidR="009E0F46" w:rsidRPr="009720AD" w:rsidRDefault="009E0F46" w:rsidP="009E0F46">
      <w:pPr>
        <w:pStyle w:val="Default"/>
        <w:jc w:val="both"/>
        <w:rPr>
          <w:rFonts w:ascii="Arial" w:hAnsi="Arial" w:cs="Arial"/>
        </w:rPr>
      </w:pPr>
      <w:r w:rsidRPr="009720AD">
        <w:rPr>
          <w:rFonts w:ascii="Arial" w:hAnsi="Arial" w:cs="Arial"/>
        </w:rPr>
        <w:t xml:space="preserve"> </w:t>
      </w:r>
    </w:p>
    <w:p w14:paraId="235ADD6A" w14:textId="77777777" w:rsidR="009E0F46" w:rsidRPr="009720AD" w:rsidRDefault="009E0F46" w:rsidP="009E0F46">
      <w:pPr>
        <w:pStyle w:val="Default"/>
        <w:jc w:val="both"/>
        <w:rPr>
          <w:rFonts w:ascii="Arial" w:hAnsi="Arial" w:cs="Arial"/>
        </w:rPr>
      </w:pPr>
      <w:r w:rsidRPr="009720AD">
        <w:rPr>
          <w:rFonts w:ascii="Arial" w:hAnsi="Arial" w:cs="Arial"/>
          <w:b/>
          <w:bCs/>
        </w:rPr>
        <w:t xml:space="preserve">f) Transparência </w:t>
      </w:r>
    </w:p>
    <w:p w14:paraId="6FECF190" w14:textId="77777777" w:rsidR="009E0F46" w:rsidRPr="009720AD" w:rsidRDefault="009E0F46" w:rsidP="009E0F46">
      <w:pPr>
        <w:pStyle w:val="Default"/>
        <w:jc w:val="both"/>
        <w:rPr>
          <w:rFonts w:ascii="Arial" w:hAnsi="Arial" w:cs="Arial"/>
        </w:rPr>
      </w:pPr>
    </w:p>
    <w:p w14:paraId="6FFC1B25" w14:textId="3FAD06E4" w:rsidR="009E0F46" w:rsidRPr="009720AD" w:rsidRDefault="009E0F46" w:rsidP="009E0F46">
      <w:pPr>
        <w:pStyle w:val="Default"/>
        <w:jc w:val="both"/>
        <w:rPr>
          <w:rFonts w:ascii="Arial" w:hAnsi="Arial" w:cs="Arial"/>
        </w:rPr>
      </w:pPr>
      <w:r w:rsidRPr="009720AD">
        <w:rPr>
          <w:rFonts w:ascii="Arial" w:hAnsi="Arial" w:cs="Arial"/>
        </w:rPr>
        <w:t xml:space="preserve">Assegurar que os titulares tenham informações claras, precisas e facilmente acessíveis sobre o Tratamento de seus Dados Pessoais, observados os segredos comercial e industrial. </w:t>
      </w:r>
    </w:p>
    <w:p w14:paraId="6BEE3F07" w14:textId="77777777" w:rsidR="009E0F46" w:rsidRPr="009720AD" w:rsidRDefault="009E0F46" w:rsidP="009E0F46">
      <w:pPr>
        <w:pStyle w:val="Default"/>
        <w:jc w:val="both"/>
        <w:rPr>
          <w:rFonts w:ascii="Arial" w:hAnsi="Arial" w:cs="Arial"/>
        </w:rPr>
      </w:pPr>
    </w:p>
    <w:p w14:paraId="35AA41C5" w14:textId="528630A6" w:rsidR="009E0F46" w:rsidRPr="009720AD" w:rsidRDefault="009E0F46" w:rsidP="009E0F46">
      <w:pPr>
        <w:pStyle w:val="Default"/>
        <w:jc w:val="both"/>
        <w:rPr>
          <w:rFonts w:ascii="Arial" w:hAnsi="Arial" w:cs="Arial"/>
        </w:rPr>
      </w:pPr>
      <w:r w:rsidRPr="009720AD">
        <w:rPr>
          <w:rFonts w:ascii="Arial" w:hAnsi="Arial" w:cs="Arial"/>
        </w:rPr>
        <w:t xml:space="preserve">Antes de realizar o Tratamento de Dados Pessoais, deve estar disponível ao titular dos Dados Pessoais informação clara, concisa, inteligível, de fácil acesso e de fácil compreensão sobre a coleta, finalidade, armazenamento, compartilhamento e descarte de seus Dados Pessoais. </w:t>
      </w:r>
    </w:p>
    <w:p w14:paraId="01053995" w14:textId="77777777" w:rsidR="009E0F46" w:rsidRPr="009720AD" w:rsidRDefault="009E0F46" w:rsidP="009E0F46">
      <w:pPr>
        <w:pStyle w:val="Default"/>
        <w:jc w:val="both"/>
        <w:rPr>
          <w:rFonts w:ascii="Arial" w:hAnsi="Arial" w:cs="Arial"/>
        </w:rPr>
      </w:pPr>
    </w:p>
    <w:p w14:paraId="5FA9E89F" w14:textId="77777777" w:rsidR="009E0F46" w:rsidRPr="009720AD" w:rsidRDefault="009E0F46" w:rsidP="009E0F46">
      <w:pPr>
        <w:pStyle w:val="Default"/>
        <w:jc w:val="both"/>
        <w:rPr>
          <w:rFonts w:ascii="Arial" w:hAnsi="Arial" w:cs="Arial"/>
        </w:rPr>
      </w:pPr>
      <w:r w:rsidRPr="009720AD">
        <w:rPr>
          <w:rFonts w:ascii="Arial" w:hAnsi="Arial" w:cs="Arial"/>
          <w:b/>
          <w:bCs/>
        </w:rPr>
        <w:t xml:space="preserve">g) Segurança </w:t>
      </w:r>
    </w:p>
    <w:p w14:paraId="144E1599" w14:textId="77777777" w:rsidR="009E0F46" w:rsidRPr="009720AD" w:rsidRDefault="009E0F46" w:rsidP="009E0F46">
      <w:pPr>
        <w:pStyle w:val="Default"/>
        <w:jc w:val="both"/>
        <w:rPr>
          <w:rFonts w:ascii="Arial" w:hAnsi="Arial" w:cs="Arial"/>
        </w:rPr>
      </w:pPr>
    </w:p>
    <w:p w14:paraId="129F4F66" w14:textId="44B218EF" w:rsidR="009E0F46" w:rsidRPr="009720AD" w:rsidRDefault="009E0F46" w:rsidP="009E0F46">
      <w:pPr>
        <w:pStyle w:val="Default"/>
        <w:jc w:val="both"/>
        <w:rPr>
          <w:rFonts w:ascii="Arial" w:hAnsi="Arial" w:cs="Arial"/>
        </w:rPr>
      </w:pPr>
      <w:r w:rsidRPr="009720AD">
        <w:rPr>
          <w:rFonts w:ascii="Arial" w:hAnsi="Arial" w:cs="Arial"/>
        </w:rPr>
        <w:t xml:space="preserve">O tratamento deve ser realizado de modo a assegurar a proteção e segurança dos Dados Pessoais, incluindo a proteção contra o tratamento não autorizado ou ilícito, perda, destruição ou dano acidental, devendo a Companhia adotar medidas técnicas e organizacionais necessárias para salvaguardar a integridade, confidencialidade e disponibilidade dos Dados Pessoais. </w:t>
      </w:r>
    </w:p>
    <w:p w14:paraId="7F735C4A" w14:textId="77777777" w:rsidR="009E0F46" w:rsidRPr="009720AD" w:rsidRDefault="009E0F46" w:rsidP="009E0F46">
      <w:pPr>
        <w:pStyle w:val="Default"/>
        <w:jc w:val="both"/>
        <w:rPr>
          <w:rFonts w:ascii="Arial" w:hAnsi="Arial" w:cs="Arial"/>
        </w:rPr>
      </w:pPr>
    </w:p>
    <w:p w14:paraId="04B5B41B" w14:textId="77777777" w:rsidR="009E0F46" w:rsidRPr="009720AD" w:rsidRDefault="009E0F46" w:rsidP="009E0F46">
      <w:pPr>
        <w:pStyle w:val="Default"/>
        <w:jc w:val="both"/>
        <w:rPr>
          <w:rFonts w:ascii="Arial" w:hAnsi="Arial" w:cs="Arial"/>
        </w:rPr>
      </w:pPr>
      <w:r w:rsidRPr="009720AD">
        <w:rPr>
          <w:rFonts w:ascii="Arial" w:hAnsi="Arial" w:cs="Arial"/>
          <w:b/>
          <w:bCs/>
        </w:rPr>
        <w:t xml:space="preserve">h) Prevenção </w:t>
      </w:r>
    </w:p>
    <w:p w14:paraId="49CB1E30" w14:textId="77777777" w:rsidR="009E0F46" w:rsidRPr="009720AD" w:rsidRDefault="009E0F46" w:rsidP="009E0F46">
      <w:pPr>
        <w:pStyle w:val="Default"/>
        <w:jc w:val="both"/>
        <w:rPr>
          <w:rFonts w:ascii="Arial" w:hAnsi="Arial" w:cs="Arial"/>
        </w:rPr>
      </w:pPr>
    </w:p>
    <w:p w14:paraId="105201FD" w14:textId="49A47B77" w:rsidR="009E0F46" w:rsidRPr="009720AD" w:rsidRDefault="009E0F46" w:rsidP="009E0F46">
      <w:pPr>
        <w:pStyle w:val="Default"/>
        <w:jc w:val="both"/>
        <w:rPr>
          <w:rFonts w:ascii="Arial" w:hAnsi="Arial" w:cs="Arial"/>
        </w:rPr>
      </w:pPr>
      <w:r w:rsidRPr="009720AD">
        <w:rPr>
          <w:rFonts w:ascii="Arial" w:hAnsi="Arial" w:cs="Arial"/>
        </w:rPr>
        <w:t xml:space="preserve">Adoção de medidas para prevenir a ocorrência de danos em virtude do Tratamento de Dados Pessoais. </w:t>
      </w:r>
    </w:p>
    <w:p w14:paraId="462164BD" w14:textId="77777777" w:rsidR="009E0F46" w:rsidRPr="009720AD" w:rsidRDefault="009E0F46" w:rsidP="009E0F46">
      <w:pPr>
        <w:pStyle w:val="Default"/>
        <w:jc w:val="both"/>
        <w:rPr>
          <w:rFonts w:ascii="Arial" w:hAnsi="Arial" w:cs="Arial"/>
        </w:rPr>
      </w:pPr>
    </w:p>
    <w:p w14:paraId="352305A0" w14:textId="77777777" w:rsidR="009E0F46" w:rsidRPr="009720AD" w:rsidRDefault="009E0F46" w:rsidP="009E0F46">
      <w:pPr>
        <w:pStyle w:val="Default"/>
        <w:jc w:val="both"/>
        <w:rPr>
          <w:rFonts w:ascii="Arial" w:hAnsi="Arial" w:cs="Arial"/>
        </w:rPr>
      </w:pPr>
      <w:r w:rsidRPr="009720AD">
        <w:rPr>
          <w:rFonts w:ascii="Arial" w:hAnsi="Arial" w:cs="Arial"/>
          <w:b/>
          <w:bCs/>
        </w:rPr>
        <w:t xml:space="preserve">i) Não discriminação </w:t>
      </w:r>
    </w:p>
    <w:p w14:paraId="1B9BA63E" w14:textId="77777777" w:rsidR="009E0F46" w:rsidRPr="009720AD" w:rsidRDefault="009E0F46" w:rsidP="009E0F46">
      <w:pPr>
        <w:pStyle w:val="Default"/>
        <w:jc w:val="both"/>
        <w:rPr>
          <w:rFonts w:ascii="Arial" w:hAnsi="Arial" w:cs="Arial"/>
        </w:rPr>
      </w:pPr>
    </w:p>
    <w:p w14:paraId="3D454734" w14:textId="4374C828" w:rsidR="009E0F46" w:rsidRPr="009720AD" w:rsidRDefault="009E0F46" w:rsidP="009E0F46">
      <w:pPr>
        <w:pStyle w:val="Default"/>
        <w:jc w:val="both"/>
        <w:rPr>
          <w:rFonts w:ascii="Arial" w:hAnsi="Arial" w:cs="Arial"/>
        </w:rPr>
      </w:pPr>
      <w:r w:rsidRPr="009720AD">
        <w:rPr>
          <w:rFonts w:ascii="Arial" w:hAnsi="Arial" w:cs="Arial"/>
        </w:rPr>
        <w:t xml:space="preserve">Impossibilidade de realização do tratamento para fins discriminatórios ilícitos ou abusivos. </w:t>
      </w:r>
    </w:p>
    <w:p w14:paraId="722F6E29" w14:textId="77777777" w:rsidR="009E0F46" w:rsidRPr="009720AD" w:rsidRDefault="009E0F46" w:rsidP="009E0F46">
      <w:pPr>
        <w:pStyle w:val="Default"/>
        <w:jc w:val="both"/>
        <w:rPr>
          <w:rFonts w:ascii="Arial" w:hAnsi="Arial" w:cs="Arial"/>
        </w:rPr>
      </w:pPr>
    </w:p>
    <w:p w14:paraId="25C975F3" w14:textId="77777777" w:rsidR="009E0F46" w:rsidRPr="009720AD" w:rsidRDefault="009E0F46" w:rsidP="009E0F46">
      <w:pPr>
        <w:pStyle w:val="Default"/>
        <w:jc w:val="both"/>
        <w:rPr>
          <w:rFonts w:ascii="Arial" w:hAnsi="Arial" w:cs="Arial"/>
        </w:rPr>
      </w:pPr>
      <w:r w:rsidRPr="009720AD">
        <w:rPr>
          <w:rFonts w:ascii="Arial" w:hAnsi="Arial" w:cs="Arial"/>
          <w:b/>
          <w:bCs/>
        </w:rPr>
        <w:t xml:space="preserve">j) Responsabilização e prestação de contas: </w:t>
      </w:r>
    </w:p>
    <w:p w14:paraId="3CBEBFDF" w14:textId="77777777" w:rsidR="009E0F46" w:rsidRPr="009720AD" w:rsidRDefault="009E0F46" w:rsidP="009E0F46">
      <w:pPr>
        <w:pStyle w:val="Default"/>
        <w:jc w:val="both"/>
        <w:rPr>
          <w:rFonts w:ascii="Arial" w:hAnsi="Arial" w:cs="Arial"/>
        </w:rPr>
      </w:pPr>
    </w:p>
    <w:p w14:paraId="10A96FC9" w14:textId="37789F50" w:rsidR="009E0F46" w:rsidRPr="009720AD" w:rsidRDefault="009E0F46" w:rsidP="009E0F46">
      <w:pPr>
        <w:jc w:val="both"/>
        <w:rPr>
          <w:rFonts w:ascii="Arial" w:hAnsi="Arial" w:cs="Arial"/>
          <w:lang w:val="pt-BR"/>
        </w:rPr>
      </w:pPr>
      <w:r w:rsidRPr="009720AD">
        <w:rPr>
          <w:rFonts w:ascii="Arial" w:hAnsi="Arial" w:cs="Arial"/>
          <w:lang w:val="pt-BR"/>
        </w:rPr>
        <w:lastRenderedPageBreak/>
        <w:t>Demonstração da adoção de medidas eficazes que comprovem a observância e o cumprimento das normas de proteção de Dados Pessoais.</w:t>
      </w:r>
    </w:p>
    <w:p w14:paraId="29849F26" w14:textId="3B911226" w:rsidR="009E0F46" w:rsidRPr="009720AD" w:rsidRDefault="00F66D1D" w:rsidP="009E0F46">
      <w:pPr>
        <w:jc w:val="both"/>
        <w:rPr>
          <w:rFonts w:ascii="Arial" w:hAnsi="Arial" w:cs="Arial"/>
          <w:lang w:val="pt-BR"/>
        </w:rPr>
      </w:pPr>
      <w:r w:rsidRPr="009720AD">
        <w:rPr>
          <w:rFonts w:ascii="Arial" w:hAnsi="Arial" w:cs="Arial"/>
          <w:lang w:val="pt-BR"/>
        </w:rPr>
        <w:t xml:space="preserve"> </w:t>
      </w:r>
    </w:p>
    <w:p w14:paraId="3C410FA1" w14:textId="6B581121" w:rsidR="00E53B44" w:rsidRPr="009720AD" w:rsidRDefault="00AB1F0A" w:rsidP="006732B1">
      <w:pPr>
        <w:pStyle w:val="PargrafodaLista"/>
        <w:numPr>
          <w:ilvl w:val="1"/>
          <w:numId w:val="6"/>
        </w:numPr>
        <w:spacing w:after="0"/>
        <w:ind w:left="567" w:hanging="567"/>
        <w:rPr>
          <w:rFonts w:ascii="Arial" w:hAnsi="Arial" w:cs="Arial"/>
          <w:b/>
          <w:sz w:val="24"/>
          <w:szCs w:val="24"/>
        </w:rPr>
      </w:pPr>
      <w:r w:rsidRPr="009720AD">
        <w:rPr>
          <w:rFonts w:ascii="Arial" w:hAnsi="Arial" w:cs="Arial"/>
          <w:b/>
          <w:sz w:val="24"/>
          <w:szCs w:val="24"/>
        </w:rPr>
        <w:t>Bases legais para Tratamento de Dados Pessoais</w:t>
      </w:r>
    </w:p>
    <w:p w14:paraId="02697401" w14:textId="77777777" w:rsidR="006732B1" w:rsidRDefault="006732B1" w:rsidP="00AB1F0A">
      <w:pPr>
        <w:jc w:val="both"/>
        <w:rPr>
          <w:rFonts w:ascii="Arial" w:hAnsi="Arial" w:cs="Arial"/>
          <w:b/>
          <w:lang w:val="pt-BR"/>
        </w:rPr>
      </w:pPr>
    </w:p>
    <w:p w14:paraId="27015AE6" w14:textId="717DCE8A" w:rsidR="00E53B44" w:rsidRPr="009720AD" w:rsidRDefault="00AB1F0A" w:rsidP="00AB1F0A">
      <w:pPr>
        <w:jc w:val="both"/>
        <w:rPr>
          <w:rFonts w:ascii="Arial" w:hAnsi="Arial" w:cs="Arial"/>
          <w:lang w:val="pt-BR"/>
        </w:rPr>
      </w:pPr>
      <w:r w:rsidRPr="009720AD">
        <w:rPr>
          <w:rFonts w:ascii="Arial" w:hAnsi="Arial" w:cs="Arial"/>
          <w:b/>
          <w:lang w:val="pt-BR"/>
        </w:rPr>
        <w:t>4.2.1.</w:t>
      </w:r>
      <w:r w:rsidRPr="009720AD">
        <w:rPr>
          <w:rFonts w:ascii="Arial" w:hAnsi="Arial" w:cs="Arial"/>
          <w:lang w:val="pt-BR"/>
        </w:rPr>
        <w:t xml:space="preserve"> O Tratamento dos Dados Pessoais deve ser realizado de modo lícito, justo e transparente com relação ao titular:</w:t>
      </w:r>
    </w:p>
    <w:p w14:paraId="4882F417" w14:textId="77777777" w:rsidR="00AB1F0A" w:rsidRPr="009720AD" w:rsidRDefault="00AB1F0A" w:rsidP="00AB1F0A">
      <w:pPr>
        <w:pStyle w:val="Default"/>
        <w:rPr>
          <w:rFonts w:ascii="Arial" w:hAnsi="Arial" w:cs="Arial"/>
        </w:rPr>
      </w:pPr>
    </w:p>
    <w:p w14:paraId="62DAEC26" w14:textId="6136C7DA" w:rsidR="00AB1F0A" w:rsidRPr="009720AD" w:rsidRDefault="00AB1F0A" w:rsidP="00AB1F0A">
      <w:pPr>
        <w:pStyle w:val="Default"/>
        <w:jc w:val="both"/>
        <w:rPr>
          <w:rFonts w:ascii="Arial" w:hAnsi="Arial" w:cs="Arial"/>
          <w:b/>
          <w:bCs/>
        </w:rPr>
      </w:pPr>
      <w:r w:rsidRPr="009720AD">
        <w:rPr>
          <w:rFonts w:ascii="Arial" w:hAnsi="Arial" w:cs="Arial"/>
          <w:b/>
          <w:bCs/>
        </w:rPr>
        <w:t xml:space="preserve">a) Dados Pessoais </w:t>
      </w:r>
    </w:p>
    <w:p w14:paraId="0D9DD4FC" w14:textId="77777777" w:rsidR="00AB1F0A" w:rsidRPr="009720AD" w:rsidRDefault="00AB1F0A" w:rsidP="00AB1F0A">
      <w:pPr>
        <w:pStyle w:val="Default"/>
        <w:jc w:val="both"/>
        <w:rPr>
          <w:rFonts w:ascii="Arial" w:hAnsi="Arial" w:cs="Arial"/>
        </w:rPr>
      </w:pPr>
    </w:p>
    <w:p w14:paraId="03A246D3" w14:textId="4440FF7F" w:rsidR="00AB1F0A" w:rsidRPr="009720AD" w:rsidRDefault="00AB1F0A" w:rsidP="00AB1F0A">
      <w:pPr>
        <w:pStyle w:val="Default"/>
        <w:jc w:val="both"/>
        <w:rPr>
          <w:rFonts w:ascii="Arial" w:hAnsi="Arial" w:cs="Arial"/>
        </w:rPr>
      </w:pPr>
      <w:r w:rsidRPr="009720AD">
        <w:rPr>
          <w:rFonts w:ascii="Arial" w:hAnsi="Arial" w:cs="Arial"/>
        </w:rPr>
        <w:t xml:space="preserve">O Tratamento de Dados Pessoais somente é permitido e, portanto, está legitimado: </w:t>
      </w:r>
    </w:p>
    <w:p w14:paraId="0C968A39" w14:textId="77777777" w:rsidR="00AB1F0A" w:rsidRPr="009720AD" w:rsidRDefault="00AB1F0A" w:rsidP="00AB1F0A">
      <w:pPr>
        <w:pStyle w:val="Default"/>
        <w:jc w:val="both"/>
        <w:rPr>
          <w:rFonts w:ascii="Arial" w:hAnsi="Arial" w:cs="Arial"/>
        </w:rPr>
      </w:pPr>
    </w:p>
    <w:p w14:paraId="0383B80A" w14:textId="5047AB21" w:rsidR="00AB1F0A" w:rsidRDefault="00AB1F0A" w:rsidP="006732B1">
      <w:pPr>
        <w:pStyle w:val="Default"/>
        <w:jc w:val="both"/>
        <w:rPr>
          <w:rFonts w:ascii="Arial" w:hAnsi="Arial" w:cs="Arial"/>
          <w:color w:val="auto"/>
          <w:lang w:eastAsia="en-US"/>
        </w:rPr>
      </w:pPr>
      <w:r w:rsidRPr="009720AD">
        <w:rPr>
          <w:rFonts w:ascii="Arial" w:hAnsi="Arial" w:cs="Arial"/>
          <w:color w:val="auto"/>
          <w:lang w:eastAsia="en-US"/>
        </w:rPr>
        <w:t xml:space="preserve">I. Com o consentimento do titular dos Dados Pessoais, conforme detalhado no item 4. É vedado o Tratamento de Dados Pessoais mediante Vício de Consentimento; </w:t>
      </w:r>
    </w:p>
    <w:p w14:paraId="687CFFCE" w14:textId="77777777" w:rsidR="006732B1" w:rsidRPr="009720AD" w:rsidRDefault="006732B1" w:rsidP="006732B1">
      <w:pPr>
        <w:pStyle w:val="Default"/>
        <w:jc w:val="both"/>
        <w:rPr>
          <w:rFonts w:ascii="Arial" w:hAnsi="Arial" w:cs="Arial"/>
          <w:color w:val="auto"/>
          <w:lang w:eastAsia="en-US"/>
        </w:rPr>
      </w:pPr>
    </w:p>
    <w:p w14:paraId="031B7183" w14:textId="626850DC" w:rsidR="00AB1F0A" w:rsidRPr="009720AD" w:rsidRDefault="00AB1F0A" w:rsidP="00AB1F0A">
      <w:pPr>
        <w:pStyle w:val="Default"/>
        <w:jc w:val="both"/>
        <w:rPr>
          <w:rFonts w:ascii="Arial" w:hAnsi="Arial" w:cs="Arial"/>
        </w:rPr>
      </w:pPr>
      <w:r w:rsidRPr="009720AD">
        <w:rPr>
          <w:rFonts w:ascii="Arial" w:hAnsi="Arial" w:cs="Arial"/>
          <w:color w:val="auto"/>
          <w:lang w:eastAsia="en-US"/>
        </w:rPr>
        <w:t xml:space="preserve">II. Em caso do cumprimento de uma obrigação legal ou regulatória pela Companhia; </w:t>
      </w:r>
    </w:p>
    <w:p w14:paraId="500D0316" w14:textId="77777777" w:rsidR="00AB1F0A" w:rsidRPr="009720AD" w:rsidRDefault="00AB1F0A" w:rsidP="00AB1F0A">
      <w:pPr>
        <w:pStyle w:val="Default"/>
        <w:rPr>
          <w:rFonts w:ascii="Arial" w:hAnsi="Arial" w:cs="Arial"/>
        </w:rPr>
      </w:pPr>
    </w:p>
    <w:p w14:paraId="1E3C3F75" w14:textId="77777777" w:rsidR="00AB1F0A" w:rsidRPr="009720AD" w:rsidRDefault="00AB1F0A" w:rsidP="006732B1">
      <w:pPr>
        <w:pStyle w:val="Default"/>
        <w:jc w:val="both"/>
        <w:rPr>
          <w:rFonts w:ascii="Arial" w:hAnsi="Arial" w:cs="Arial"/>
        </w:rPr>
      </w:pPr>
      <w:r w:rsidRPr="009720AD">
        <w:rPr>
          <w:rFonts w:ascii="Arial" w:hAnsi="Arial" w:cs="Arial"/>
        </w:rPr>
        <w:t xml:space="preserve">III. Pela administração pública, para o tratamento e uso compartilhado de dados necessários à execução de políticas públicas previstas em leis e regulamentos ou respaldadas em contratos, convênios ou instrumentos congêneres; </w:t>
      </w:r>
    </w:p>
    <w:p w14:paraId="7124FAB6" w14:textId="77777777" w:rsidR="006732B1" w:rsidRDefault="006732B1" w:rsidP="00AB1F0A">
      <w:pPr>
        <w:pStyle w:val="Default"/>
        <w:spacing w:after="162"/>
        <w:jc w:val="both"/>
        <w:rPr>
          <w:rFonts w:ascii="Arial" w:hAnsi="Arial" w:cs="Arial"/>
        </w:rPr>
      </w:pPr>
    </w:p>
    <w:p w14:paraId="085B2487" w14:textId="591AB880" w:rsidR="00AB1F0A" w:rsidRPr="006732B1" w:rsidRDefault="00AB1F0A" w:rsidP="006732B1">
      <w:pPr>
        <w:pStyle w:val="Default"/>
        <w:jc w:val="both"/>
        <w:rPr>
          <w:rFonts w:ascii="Arial" w:hAnsi="Arial" w:cs="Arial"/>
        </w:rPr>
      </w:pPr>
      <w:r w:rsidRPr="006732B1">
        <w:rPr>
          <w:rFonts w:ascii="Arial" w:hAnsi="Arial" w:cs="Arial"/>
        </w:rPr>
        <w:t xml:space="preserve">IV. Para a realização de estudos por instituto, órgão de pesquisa ou empresas especializadas, garantida, sempre que possível, a anonimização dos Dados Pessoais; </w:t>
      </w:r>
    </w:p>
    <w:p w14:paraId="41B21147" w14:textId="77777777" w:rsidR="006732B1" w:rsidRDefault="006732B1" w:rsidP="00AB1F0A">
      <w:pPr>
        <w:pStyle w:val="Default"/>
        <w:spacing w:after="162"/>
        <w:jc w:val="both"/>
        <w:rPr>
          <w:rFonts w:ascii="Arial" w:hAnsi="Arial" w:cs="Arial"/>
        </w:rPr>
      </w:pPr>
    </w:p>
    <w:p w14:paraId="2B950B49" w14:textId="7AA90858" w:rsidR="00AB1F0A" w:rsidRPr="006732B1" w:rsidRDefault="00AB1F0A" w:rsidP="007542B0">
      <w:pPr>
        <w:pStyle w:val="Default"/>
        <w:jc w:val="both"/>
        <w:rPr>
          <w:rFonts w:ascii="Arial" w:hAnsi="Arial" w:cs="Arial"/>
        </w:rPr>
      </w:pPr>
      <w:r w:rsidRPr="006732B1">
        <w:rPr>
          <w:rFonts w:ascii="Arial" w:hAnsi="Arial" w:cs="Arial"/>
        </w:rPr>
        <w:t xml:space="preserve">V. Quando os Dados Pessoais são necessários para a execução/cumprimento de um contrato com o titular ou os Dados Pessoais do titular são necessários para procedimentos preliminares para se firmar o contrato; </w:t>
      </w:r>
    </w:p>
    <w:p w14:paraId="0C6E2FB9" w14:textId="77777777" w:rsidR="007542B0" w:rsidRDefault="007542B0" w:rsidP="007542B0">
      <w:pPr>
        <w:pStyle w:val="Default"/>
        <w:jc w:val="both"/>
        <w:rPr>
          <w:rFonts w:ascii="Arial" w:hAnsi="Arial" w:cs="Arial"/>
        </w:rPr>
      </w:pPr>
    </w:p>
    <w:p w14:paraId="0FDECADC" w14:textId="68D9F3E3" w:rsidR="00AB1F0A" w:rsidRPr="009720AD" w:rsidRDefault="00AB1F0A" w:rsidP="007542B0">
      <w:pPr>
        <w:pStyle w:val="Default"/>
        <w:jc w:val="both"/>
        <w:rPr>
          <w:rFonts w:ascii="Arial" w:hAnsi="Arial" w:cs="Arial"/>
        </w:rPr>
      </w:pPr>
      <w:r w:rsidRPr="009720AD">
        <w:rPr>
          <w:rFonts w:ascii="Arial" w:hAnsi="Arial" w:cs="Arial"/>
        </w:rPr>
        <w:t xml:space="preserve">VI. Para o exercício regular de direitos em processo judicial, administrativo ou arbitral, prezando sempre pelo pedido de segredo de justiça quando envolver Dado Pessoal; </w:t>
      </w:r>
    </w:p>
    <w:p w14:paraId="2547EBEC" w14:textId="77777777" w:rsidR="007542B0" w:rsidRDefault="007542B0" w:rsidP="007542B0">
      <w:pPr>
        <w:pStyle w:val="Default"/>
        <w:jc w:val="both"/>
        <w:rPr>
          <w:rFonts w:ascii="Arial" w:hAnsi="Arial" w:cs="Arial"/>
        </w:rPr>
      </w:pPr>
    </w:p>
    <w:p w14:paraId="71191D81" w14:textId="7A298107" w:rsidR="00AB1F0A" w:rsidRPr="009720AD" w:rsidRDefault="00AB1F0A" w:rsidP="007542B0">
      <w:pPr>
        <w:pStyle w:val="Default"/>
        <w:jc w:val="both"/>
        <w:rPr>
          <w:rFonts w:ascii="Arial" w:hAnsi="Arial" w:cs="Arial"/>
        </w:rPr>
      </w:pPr>
      <w:r w:rsidRPr="009720AD">
        <w:rPr>
          <w:rFonts w:ascii="Arial" w:hAnsi="Arial" w:cs="Arial"/>
        </w:rPr>
        <w:t xml:space="preserve">VII. Para a proteção da vida ou da segurança física da pessoa a quem os Dados Pessoais se referem; </w:t>
      </w:r>
    </w:p>
    <w:p w14:paraId="515815AB" w14:textId="77777777" w:rsidR="007542B0" w:rsidRDefault="007542B0" w:rsidP="007542B0">
      <w:pPr>
        <w:pStyle w:val="Default"/>
        <w:jc w:val="both"/>
        <w:rPr>
          <w:rFonts w:ascii="Arial" w:hAnsi="Arial" w:cs="Arial"/>
        </w:rPr>
      </w:pPr>
    </w:p>
    <w:p w14:paraId="6B8DD7EB" w14:textId="5332724F" w:rsidR="00AB1F0A" w:rsidRPr="009720AD" w:rsidRDefault="00AB1F0A" w:rsidP="007542B0">
      <w:pPr>
        <w:pStyle w:val="Default"/>
        <w:jc w:val="both"/>
        <w:rPr>
          <w:rFonts w:ascii="Arial" w:hAnsi="Arial" w:cs="Arial"/>
        </w:rPr>
      </w:pPr>
      <w:r w:rsidRPr="009720AD">
        <w:rPr>
          <w:rFonts w:ascii="Arial" w:hAnsi="Arial" w:cs="Arial"/>
        </w:rPr>
        <w:t xml:space="preserve">VIII. Para proteção da saúde, exclusivamente, em procedimento realizado por profissionais de saúde, serviços de saúde ou autoridade sanitária; </w:t>
      </w:r>
    </w:p>
    <w:p w14:paraId="3BA14E87" w14:textId="77777777" w:rsidR="00AB1F0A" w:rsidRPr="009720AD" w:rsidRDefault="00AB1F0A" w:rsidP="007542B0">
      <w:pPr>
        <w:pStyle w:val="Default"/>
        <w:jc w:val="both"/>
        <w:rPr>
          <w:rFonts w:ascii="Arial" w:hAnsi="Arial" w:cs="Arial"/>
        </w:rPr>
      </w:pPr>
      <w:r w:rsidRPr="009720AD">
        <w:rPr>
          <w:rFonts w:ascii="Arial" w:hAnsi="Arial" w:cs="Arial"/>
        </w:rPr>
        <w:t xml:space="preserve">IX. Por interesse legítimo da Companhia ou de terceiros, sendo obrigatória a confecção de relatório de impacto à proteção de Dados Pessoais; e/ou </w:t>
      </w:r>
    </w:p>
    <w:p w14:paraId="346AF5AF" w14:textId="77777777" w:rsidR="007542B0" w:rsidRDefault="007542B0" w:rsidP="007542B0">
      <w:pPr>
        <w:pStyle w:val="Default"/>
        <w:jc w:val="both"/>
        <w:rPr>
          <w:rFonts w:ascii="Arial" w:hAnsi="Arial" w:cs="Arial"/>
        </w:rPr>
      </w:pPr>
    </w:p>
    <w:p w14:paraId="364E6A22" w14:textId="113EE1D9" w:rsidR="00AB1F0A" w:rsidRPr="009720AD" w:rsidRDefault="00AB1F0A" w:rsidP="007542B0">
      <w:pPr>
        <w:pStyle w:val="Default"/>
        <w:jc w:val="both"/>
        <w:rPr>
          <w:rFonts w:ascii="Arial" w:hAnsi="Arial" w:cs="Arial"/>
        </w:rPr>
      </w:pPr>
      <w:r w:rsidRPr="009720AD">
        <w:rPr>
          <w:rFonts w:ascii="Arial" w:hAnsi="Arial" w:cs="Arial"/>
        </w:rPr>
        <w:t xml:space="preserve">X. Para a proteção do crédito, inclusive quanto ao disposto na legislação pertinente. </w:t>
      </w:r>
    </w:p>
    <w:p w14:paraId="03C8D0C2" w14:textId="77777777" w:rsidR="008A24F5" w:rsidRPr="009720AD" w:rsidRDefault="008A24F5" w:rsidP="008A24F5">
      <w:pPr>
        <w:pStyle w:val="Default"/>
        <w:rPr>
          <w:rFonts w:ascii="Arial" w:hAnsi="Arial" w:cs="Arial"/>
        </w:rPr>
      </w:pPr>
    </w:p>
    <w:p w14:paraId="49FD4DC9" w14:textId="70E0BFAF" w:rsidR="008A24F5" w:rsidRPr="009720AD" w:rsidRDefault="008A24F5" w:rsidP="008A24F5">
      <w:pPr>
        <w:pStyle w:val="Default"/>
        <w:rPr>
          <w:rFonts w:ascii="Arial" w:hAnsi="Arial" w:cs="Arial"/>
          <w:b/>
          <w:bCs/>
        </w:rPr>
      </w:pPr>
      <w:r w:rsidRPr="009720AD">
        <w:rPr>
          <w:rFonts w:ascii="Arial" w:hAnsi="Arial" w:cs="Arial"/>
          <w:b/>
          <w:bCs/>
        </w:rPr>
        <w:t xml:space="preserve">b) Dados Pessoais Sensíveis </w:t>
      </w:r>
    </w:p>
    <w:p w14:paraId="385BC835" w14:textId="5B66986A" w:rsidR="008A24F5" w:rsidRPr="009720AD" w:rsidRDefault="008A24F5" w:rsidP="008A24F5">
      <w:pPr>
        <w:pStyle w:val="Default"/>
        <w:rPr>
          <w:rFonts w:ascii="Arial" w:hAnsi="Arial" w:cs="Arial"/>
          <w:b/>
          <w:bCs/>
        </w:rPr>
      </w:pPr>
    </w:p>
    <w:p w14:paraId="5C089DE5" w14:textId="77777777" w:rsidR="008A24F5" w:rsidRPr="009720AD" w:rsidRDefault="008A24F5" w:rsidP="008A24F5">
      <w:pPr>
        <w:pStyle w:val="Default"/>
        <w:jc w:val="both"/>
        <w:rPr>
          <w:rFonts w:ascii="Arial" w:hAnsi="Arial" w:cs="Arial"/>
        </w:rPr>
      </w:pPr>
      <w:r w:rsidRPr="009720AD">
        <w:rPr>
          <w:rFonts w:ascii="Arial" w:hAnsi="Arial" w:cs="Arial"/>
        </w:rPr>
        <w:t xml:space="preserve">O Tratamento de Dados Pessoais Sensíveis, de acordo com a criticidade do processo de negócio, deve ser precedido de relatório de impacto à proteção de Dados Pessoais. </w:t>
      </w:r>
    </w:p>
    <w:p w14:paraId="519E3441" w14:textId="3C99B9F7" w:rsidR="008A24F5" w:rsidRPr="009720AD" w:rsidRDefault="008A24F5" w:rsidP="008A24F5">
      <w:pPr>
        <w:pStyle w:val="Default"/>
        <w:jc w:val="both"/>
        <w:rPr>
          <w:rFonts w:ascii="Arial" w:hAnsi="Arial" w:cs="Arial"/>
        </w:rPr>
      </w:pPr>
      <w:r w:rsidRPr="009720AD">
        <w:rPr>
          <w:rFonts w:ascii="Arial" w:hAnsi="Arial" w:cs="Arial"/>
        </w:rPr>
        <w:lastRenderedPageBreak/>
        <w:t xml:space="preserve">As hipóteses legais de Tratamento de Dados Pessoais Sensíveis, conforme ordenamento jurídico brasileiro vigente são: </w:t>
      </w:r>
    </w:p>
    <w:p w14:paraId="70801796" w14:textId="77777777" w:rsidR="008A24F5" w:rsidRPr="009720AD" w:rsidRDefault="008A24F5" w:rsidP="008A24F5">
      <w:pPr>
        <w:pStyle w:val="Default"/>
        <w:jc w:val="both"/>
        <w:rPr>
          <w:rFonts w:ascii="Arial" w:hAnsi="Arial" w:cs="Arial"/>
        </w:rPr>
      </w:pPr>
    </w:p>
    <w:p w14:paraId="3D478831" w14:textId="253861AD" w:rsidR="008A24F5" w:rsidRDefault="008A24F5" w:rsidP="007542B0">
      <w:pPr>
        <w:pStyle w:val="Default"/>
        <w:jc w:val="both"/>
        <w:rPr>
          <w:rFonts w:ascii="Arial" w:hAnsi="Arial" w:cs="Arial"/>
        </w:rPr>
      </w:pPr>
      <w:r w:rsidRPr="009720AD">
        <w:rPr>
          <w:rFonts w:ascii="Arial" w:hAnsi="Arial" w:cs="Arial"/>
        </w:rPr>
        <w:t xml:space="preserve">I. Quando o titular ou seu responsável legal consentir, de forma específica e destacada, para finalidades específicas; ou </w:t>
      </w:r>
    </w:p>
    <w:p w14:paraId="7F07EDBB" w14:textId="77777777" w:rsidR="007542B0" w:rsidRPr="009720AD" w:rsidRDefault="007542B0" w:rsidP="007542B0">
      <w:pPr>
        <w:pStyle w:val="Default"/>
        <w:jc w:val="both"/>
        <w:rPr>
          <w:rFonts w:ascii="Arial" w:hAnsi="Arial" w:cs="Arial"/>
        </w:rPr>
      </w:pPr>
    </w:p>
    <w:p w14:paraId="7C408CD3" w14:textId="77777777" w:rsidR="008A24F5" w:rsidRPr="009720AD" w:rsidRDefault="008A24F5" w:rsidP="007542B0">
      <w:pPr>
        <w:pStyle w:val="Default"/>
        <w:jc w:val="both"/>
        <w:rPr>
          <w:rFonts w:ascii="Arial" w:hAnsi="Arial" w:cs="Arial"/>
        </w:rPr>
      </w:pPr>
      <w:r w:rsidRPr="009720AD">
        <w:rPr>
          <w:rFonts w:ascii="Arial" w:hAnsi="Arial" w:cs="Arial"/>
        </w:rPr>
        <w:t xml:space="preserve">II. Sem o fornecimento de consentimento, quando for indispensável para: </w:t>
      </w:r>
    </w:p>
    <w:p w14:paraId="1932C0AE" w14:textId="77777777" w:rsidR="007542B0" w:rsidRDefault="007542B0" w:rsidP="007542B0">
      <w:pPr>
        <w:pStyle w:val="Default"/>
        <w:jc w:val="both"/>
        <w:rPr>
          <w:rFonts w:ascii="Arial" w:hAnsi="Arial" w:cs="Arial"/>
        </w:rPr>
      </w:pPr>
    </w:p>
    <w:p w14:paraId="5367705D" w14:textId="2F66E382" w:rsidR="008A24F5" w:rsidRPr="009720AD" w:rsidRDefault="008A24F5" w:rsidP="007542B0">
      <w:pPr>
        <w:pStyle w:val="Default"/>
        <w:jc w:val="both"/>
        <w:rPr>
          <w:rFonts w:ascii="Arial" w:hAnsi="Arial" w:cs="Arial"/>
        </w:rPr>
      </w:pPr>
      <w:r w:rsidRPr="009720AD">
        <w:rPr>
          <w:rFonts w:ascii="Arial" w:hAnsi="Arial" w:cs="Arial"/>
        </w:rPr>
        <w:t xml:space="preserve">a) cumprimento de obrigação legal ou regulatória pelo controlador; </w:t>
      </w:r>
    </w:p>
    <w:p w14:paraId="3B3F73D7" w14:textId="77777777" w:rsidR="007542B0" w:rsidRDefault="007542B0" w:rsidP="007542B0">
      <w:pPr>
        <w:pStyle w:val="Default"/>
        <w:jc w:val="both"/>
        <w:rPr>
          <w:rFonts w:ascii="Arial" w:hAnsi="Arial" w:cs="Arial"/>
        </w:rPr>
      </w:pPr>
    </w:p>
    <w:p w14:paraId="424E8769" w14:textId="4B168D81" w:rsidR="008A24F5" w:rsidRPr="009720AD" w:rsidRDefault="008A24F5" w:rsidP="007542B0">
      <w:pPr>
        <w:pStyle w:val="Default"/>
        <w:jc w:val="both"/>
        <w:rPr>
          <w:rFonts w:ascii="Arial" w:hAnsi="Arial" w:cs="Arial"/>
        </w:rPr>
      </w:pPr>
      <w:r w:rsidRPr="009720AD">
        <w:rPr>
          <w:rFonts w:ascii="Arial" w:hAnsi="Arial" w:cs="Arial"/>
        </w:rPr>
        <w:t xml:space="preserve">b) tratamento compartilhado de dados necessários à execução, pela administração pública, de políticas públicas previstas em leis ou regulamentos; </w:t>
      </w:r>
    </w:p>
    <w:p w14:paraId="5607DF7D" w14:textId="77777777" w:rsidR="007542B0" w:rsidRDefault="007542B0" w:rsidP="007542B0">
      <w:pPr>
        <w:pStyle w:val="Default"/>
        <w:jc w:val="both"/>
        <w:rPr>
          <w:rFonts w:ascii="Arial" w:hAnsi="Arial" w:cs="Arial"/>
        </w:rPr>
      </w:pPr>
    </w:p>
    <w:p w14:paraId="59ADA900" w14:textId="0C4BE11D" w:rsidR="008A24F5" w:rsidRPr="009720AD" w:rsidRDefault="008A24F5" w:rsidP="007542B0">
      <w:pPr>
        <w:pStyle w:val="Default"/>
        <w:jc w:val="both"/>
        <w:rPr>
          <w:rFonts w:ascii="Arial" w:hAnsi="Arial" w:cs="Arial"/>
        </w:rPr>
      </w:pPr>
      <w:r w:rsidRPr="009720AD">
        <w:rPr>
          <w:rFonts w:ascii="Arial" w:hAnsi="Arial" w:cs="Arial"/>
        </w:rPr>
        <w:t xml:space="preserve">c) realização de estudos por órgão de pesquisa, garantida, sempre que possível, a anonimização dos Dados Pessoais sensíveis; </w:t>
      </w:r>
    </w:p>
    <w:p w14:paraId="6419AE6D" w14:textId="77777777" w:rsidR="007542B0" w:rsidRDefault="007542B0" w:rsidP="007542B0">
      <w:pPr>
        <w:pStyle w:val="Default"/>
        <w:jc w:val="both"/>
        <w:rPr>
          <w:rFonts w:ascii="Arial" w:hAnsi="Arial" w:cs="Arial"/>
        </w:rPr>
      </w:pPr>
    </w:p>
    <w:p w14:paraId="76394761" w14:textId="0715A2F8" w:rsidR="008A24F5" w:rsidRPr="009720AD" w:rsidRDefault="008A24F5" w:rsidP="007542B0">
      <w:pPr>
        <w:pStyle w:val="Default"/>
        <w:jc w:val="both"/>
        <w:rPr>
          <w:rFonts w:ascii="Arial" w:hAnsi="Arial" w:cs="Arial"/>
        </w:rPr>
      </w:pPr>
      <w:r w:rsidRPr="009720AD">
        <w:rPr>
          <w:rFonts w:ascii="Arial" w:hAnsi="Arial" w:cs="Arial"/>
        </w:rPr>
        <w:t xml:space="preserve">d) exercício regular de direitos, inclusive em contrato e em processo judicial, administrativo e arbitral; </w:t>
      </w:r>
    </w:p>
    <w:p w14:paraId="2CEC01D9" w14:textId="77777777" w:rsidR="007542B0" w:rsidRDefault="007542B0" w:rsidP="007542B0">
      <w:pPr>
        <w:pStyle w:val="Default"/>
        <w:jc w:val="both"/>
        <w:rPr>
          <w:rFonts w:ascii="Arial" w:hAnsi="Arial" w:cs="Arial"/>
        </w:rPr>
      </w:pPr>
    </w:p>
    <w:p w14:paraId="0E74410A" w14:textId="48457D7D" w:rsidR="008A24F5" w:rsidRPr="009720AD" w:rsidRDefault="008A24F5" w:rsidP="007542B0">
      <w:pPr>
        <w:pStyle w:val="Default"/>
        <w:jc w:val="both"/>
        <w:rPr>
          <w:rFonts w:ascii="Arial" w:hAnsi="Arial" w:cs="Arial"/>
        </w:rPr>
      </w:pPr>
      <w:r w:rsidRPr="009720AD">
        <w:rPr>
          <w:rFonts w:ascii="Arial" w:hAnsi="Arial" w:cs="Arial"/>
        </w:rPr>
        <w:t xml:space="preserve">e) proteção da vida ou da incolumidade física do titular ou de terceiros; </w:t>
      </w:r>
    </w:p>
    <w:p w14:paraId="74C847DF" w14:textId="77777777" w:rsidR="007542B0" w:rsidRDefault="007542B0" w:rsidP="007542B0">
      <w:pPr>
        <w:pStyle w:val="Default"/>
        <w:jc w:val="both"/>
        <w:rPr>
          <w:rFonts w:ascii="Arial" w:hAnsi="Arial" w:cs="Arial"/>
        </w:rPr>
      </w:pPr>
    </w:p>
    <w:p w14:paraId="1CEFC638" w14:textId="750FA8B6" w:rsidR="008A24F5" w:rsidRPr="009720AD" w:rsidRDefault="008A24F5" w:rsidP="007542B0">
      <w:pPr>
        <w:pStyle w:val="Default"/>
        <w:jc w:val="both"/>
        <w:rPr>
          <w:rFonts w:ascii="Arial" w:hAnsi="Arial" w:cs="Arial"/>
        </w:rPr>
      </w:pPr>
      <w:r w:rsidRPr="009720AD">
        <w:rPr>
          <w:rFonts w:ascii="Arial" w:hAnsi="Arial" w:cs="Arial"/>
        </w:rPr>
        <w:t xml:space="preserve">f) tutela da saúde, exclusivamente, em procedimento realizado por profissionais de saúde, serviços de saúde ou autoridade sanitária; ou </w:t>
      </w:r>
    </w:p>
    <w:p w14:paraId="6675E29A" w14:textId="77777777" w:rsidR="007542B0" w:rsidRDefault="007542B0" w:rsidP="007542B0">
      <w:pPr>
        <w:pStyle w:val="Default"/>
        <w:jc w:val="both"/>
        <w:rPr>
          <w:rFonts w:ascii="Arial" w:hAnsi="Arial" w:cs="Arial"/>
        </w:rPr>
      </w:pPr>
    </w:p>
    <w:p w14:paraId="359424EA" w14:textId="427A3CA8" w:rsidR="008A24F5" w:rsidRPr="009720AD" w:rsidRDefault="008A24F5" w:rsidP="007542B0">
      <w:pPr>
        <w:pStyle w:val="Default"/>
        <w:jc w:val="both"/>
        <w:rPr>
          <w:rFonts w:ascii="Arial" w:hAnsi="Arial" w:cs="Arial"/>
        </w:rPr>
      </w:pPr>
      <w:r w:rsidRPr="009720AD">
        <w:rPr>
          <w:rFonts w:ascii="Arial" w:hAnsi="Arial" w:cs="Arial"/>
        </w:rPr>
        <w:t xml:space="preserve">g) garantia da prevenção à fraude e à segurança do titular, nos processos de identificação e autenticação de cadastro em sistemas eletrônicos, resguardados os direitos mencionados no art. 9º desta Lei e exceto no caso de prevalecerem direitos e liberdades fundamentais do titular que exijam a proteção dos Dados Pessoais. </w:t>
      </w:r>
    </w:p>
    <w:p w14:paraId="6400C4AB" w14:textId="1E5C196C" w:rsidR="008335CF" w:rsidRPr="009720AD" w:rsidRDefault="008335CF" w:rsidP="008A24F5">
      <w:pPr>
        <w:pStyle w:val="Default"/>
        <w:jc w:val="both"/>
        <w:rPr>
          <w:rFonts w:ascii="Arial" w:hAnsi="Arial" w:cs="Arial"/>
        </w:rPr>
      </w:pPr>
    </w:p>
    <w:p w14:paraId="40A6DBC8" w14:textId="6F96A854" w:rsidR="008335CF" w:rsidRPr="009720AD" w:rsidRDefault="008335CF" w:rsidP="00CB04EC">
      <w:pPr>
        <w:pStyle w:val="PargrafodaLista"/>
        <w:numPr>
          <w:ilvl w:val="1"/>
          <w:numId w:val="6"/>
        </w:numPr>
        <w:spacing w:after="0"/>
        <w:ind w:left="567" w:hanging="573"/>
        <w:rPr>
          <w:rFonts w:ascii="Arial" w:hAnsi="Arial" w:cs="Arial"/>
          <w:b/>
          <w:sz w:val="24"/>
          <w:szCs w:val="24"/>
        </w:rPr>
      </w:pPr>
      <w:r w:rsidRPr="009720AD">
        <w:rPr>
          <w:rFonts w:ascii="Arial" w:hAnsi="Arial" w:cs="Arial"/>
          <w:b/>
          <w:sz w:val="24"/>
          <w:szCs w:val="24"/>
        </w:rPr>
        <w:t>Diretrizes gerais para tratamento de Dados Pessoais</w:t>
      </w:r>
    </w:p>
    <w:p w14:paraId="5F7008B2" w14:textId="77777777" w:rsidR="00CB04EC" w:rsidRDefault="00CB04EC" w:rsidP="00BA1BF7">
      <w:pPr>
        <w:jc w:val="both"/>
        <w:rPr>
          <w:rFonts w:ascii="Arial" w:hAnsi="Arial" w:cs="Arial"/>
          <w:b/>
          <w:lang w:val="pt-BR"/>
        </w:rPr>
      </w:pPr>
    </w:p>
    <w:p w14:paraId="01C47E81" w14:textId="6FF32F72" w:rsidR="00BA1BF7" w:rsidRPr="009720AD" w:rsidRDefault="00BA1BF7" w:rsidP="00BA1BF7">
      <w:pPr>
        <w:jc w:val="both"/>
        <w:rPr>
          <w:rFonts w:ascii="Arial" w:hAnsi="Arial" w:cs="Arial"/>
          <w:b/>
          <w:lang w:val="pt-BR"/>
        </w:rPr>
      </w:pPr>
      <w:r w:rsidRPr="009720AD">
        <w:rPr>
          <w:rFonts w:ascii="Arial" w:hAnsi="Arial" w:cs="Arial"/>
          <w:b/>
          <w:lang w:val="pt-BR"/>
        </w:rPr>
        <w:t xml:space="preserve">4.3.1. </w:t>
      </w:r>
      <w:r w:rsidRPr="009720AD">
        <w:rPr>
          <w:rFonts w:ascii="Arial" w:hAnsi="Arial" w:cs="Arial"/>
          <w:lang w:val="pt-BR"/>
        </w:rPr>
        <w:t>O Tratamento de Dados Pessoais significa toda e qualquer operação realizada pela Companhia com Dados Pessoais, a exemplo de coleta, produção, recepção, classificação, utilização, acesso, reprodução, transmissão, distribuição, processamento, arquivamento, armazenamento, eliminação, avaliação ou controle da informação, modificação, comunicação, transferência, difusão ou extração entre outras operações possíveis.</w:t>
      </w:r>
    </w:p>
    <w:p w14:paraId="4E47FBAE" w14:textId="7E2AC963" w:rsidR="008335CF" w:rsidRPr="009720AD" w:rsidRDefault="008335CF" w:rsidP="008A24F5">
      <w:pPr>
        <w:pStyle w:val="Default"/>
        <w:jc w:val="both"/>
        <w:rPr>
          <w:rFonts w:ascii="Arial" w:hAnsi="Arial" w:cs="Arial"/>
        </w:rPr>
      </w:pPr>
    </w:p>
    <w:p w14:paraId="4A7CC750" w14:textId="3FD4A0C1" w:rsidR="00BA1BF7" w:rsidRPr="009720AD" w:rsidRDefault="00BA1BF7" w:rsidP="00BA1BF7">
      <w:pPr>
        <w:pStyle w:val="Default"/>
        <w:jc w:val="both"/>
        <w:rPr>
          <w:rFonts w:ascii="Arial" w:hAnsi="Arial" w:cs="Arial"/>
        </w:rPr>
      </w:pPr>
      <w:r w:rsidRPr="009720AD">
        <w:rPr>
          <w:rFonts w:ascii="Arial" w:hAnsi="Arial" w:cs="Arial"/>
          <w:b/>
        </w:rPr>
        <w:t xml:space="preserve">4.3.2. </w:t>
      </w:r>
      <w:r w:rsidRPr="009720AD">
        <w:rPr>
          <w:rFonts w:ascii="Arial" w:hAnsi="Arial" w:cs="Arial"/>
        </w:rPr>
        <w:t>O Tratamento de Dados Pessoais deve ser realizado de acordo com os princípios do item 4.1 desta Política:</w:t>
      </w:r>
    </w:p>
    <w:p w14:paraId="7634FAC9" w14:textId="77777777" w:rsidR="00BA1BF7" w:rsidRPr="009720AD" w:rsidRDefault="00BA1BF7" w:rsidP="00BA1BF7">
      <w:pPr>
        <w:pStyle w:val="Default"/>
        <w:rPr>
          <w:rFonts w:ascii="Arial" w:hAnsi="Arial" w:cs="Arial"/>
        </w:rPr>
      </w:pPr>
    </w:p>
    <w:p w14:paraId="6985F258" w14:textId="4A612E6E" w:rsidR="00BA1BF7" w:rsidRPr="009720AD" w:rsidRDefault="00BA1BF7" w:rsidP="00BA1BF7">
      <w:pPr>
        <w:pStyle w:val="Default"/>
        <w:jc w:val="both"/>
        <w:rPr>
          <w:rFonts w:ascii="Arial" w:hAnsi="Arial" w:cs="Arial"/>
          <w:b/>
          <w:bCs/>
        </w:rPr>
      </w:pPr>
      <w:r w:rsidRPr="009720AD">
        <w:rPr>
          <w:rFonts w:ascii="Arial" w:hAnsi="Arial" w:cs="Arial"/>
          <w:b/>
          <w:bCs/>
        </w:rPr>
        <w:t xml:space="preserve">a) Ciclo de vida do Dado Pessoal </w:t>
      </w:r>
    </w:p>
    <w:p w14:paraId="0D3F1DA3" w14:textId="77777777" w:rsidR="00BA1BF7" w:rsidRPr="009720AD" w:rsidRDefault="00BA1BF7" w:rsidP="00BA1BF7">
      <w:pPr>
        <w:pStyle w:val="Default"/>
        <w:jc w:val="both"/>
        <w:rPr>
          <w:rFonts w:ascii="Arial" w:hAnsi="Arial" w:cs="Arial"/>
        </w:rPr>
      </w:pPr>
    </w:p>
    <w:p w14:paraId="21AD6409" w14:textId="04DF802A" w:rsidR="00BA1BF7" w:rsidRPr="009720AD" w:rsidRDefault="00BA1BF7" w:rsidP="00BA1BF7">
      <w:pPr>
        <w:pStyle w:val="Default"/>
        <w:jc w:val="both"/>
        <w:rPr>
          <w:rFonts w:ascii="Arial" w:hAnsi="Arial" w:cs="Arial"/>
        </w:rPr>
      </w:pPr>
      <w:r w:rsidRPr="009720AD">
        <w:rPr>
          <w:rFonts w:ascii="Arial" w:hAnsi="Arial" w:cs="Arial"/>
        </w:rPr>
        <w:t xml:space="preserve">Todo o ciclo de vida do Dado Pessoal na Companhia deverá estar de acordo com as diretrizes desta Política, bem como diretrizes quanto à transferência internacional indicadas em procedimento próprio. </w:t>
      </w:r>
    </w:p>
    <w:p w14:paraId="631F298F" w14:textId="77777777" w:rsidR="00BA1BF7" w:rsidRPr="009720AD" w:rsidRDefault="00BA1BF7" w:rsidP="00BA1BF7">
      <w:pPr>
        <w:pStyle w:val="Default"/>
        <w:jc w:val="both"/>
        <w:rPr>
          <w:rFonts w:ascii="Arial" w:hAnsi="Arial" w:cs="Arial"/>
        </w:rPr>
      </w:pPr>
    </w:p>
    <w:p w14:paraId="1FC2FBBB" w14:textId="77777777" w:rsidR="00BA1BF7" w:rsidRPr="009720AD" w:rsidRDefault="00BA1BF7" w:rsidP="00BA1BF7">
      <w:pPr>
        <w:pStyle w:val="Default"/>
        <w:jc w:val="both"/>
        <w:rPr>
          <w:rFonts w:ascii="Arial" w:hAnsi="Arial" w:cs="Arial"/>
        </w:rPr>
      </w:pPr>
      <w:r w:rsidRPr="009720AD">
        <w:rPr>
          <w:rFonts w:ascii="Arial" w:hAnsi="Arial" w:cs="Arial"/>
          <w:b/>
          <w:bCs/>
        </w:rPr>
        <w:lastRenderedPageBreak/>
        <w:t xml:space="preserve">b) Contratos </w:t>
      </w:r>
    </w:p>
    <w:p w14:paraId="1640008A" w14:textId="77777777" w:rsidR="00BA1BF7" w:rsidRPr="009720AD" w:rsidRDefault="00BA1BF7" w:rsidP="00BA1BF7">
      <w:pPr>
        <w:pStyle w:val="Default"/>
        <w:jc w:val="both"/>
        <w:rPr>
          <w:rFonts w:ascii="Arial" w:hAnsi="Arial" w:cs="Arial"/>
        </w:rPr>
      </w:pPr>
    </w:p>
    <w:p w14:paraId="748F2266" w14:textId="1E374BE8" w:rsidR="00BA1BF7" w:rsidRPr="009720AD" w:rsidRDefault="00BA1BF7" w:rsidP="00BA1BF7">
      <w:pPr>
        <w:pStyle w:val="Default"/>
        <w:jc w:val="both"/>
        <w:rPr>
          <w:rFonts w:ascii="Arial" w:hAnsi="Arial" w:cs="Arial"/>
        </w:rPr>
      </w:pPr>
      <w:r w:rsidRPr="009720AD">
        <w:rPr>
          <w:rFonts w:ascii="Arial" w:hAnsi="Arial" w:cs="Arial"/>
        </w:rPr>
        <w:t xml:space="preserve">A Companhia na figura de Controlador do Dado Pessoal, sempre que fizer uso de um Operador, deve estabelecer contrato tendo em vista as regulamentações relacionadas à privacidade e proteção de Dados Pessoais vigentes no país onde ocorrerá o Tratamento dos Dados Pessoais. </w:t>
      </w:r>
    </w:p>
    <w:p w14:paraId="4150C48A" w14:textId="77777777" w:rsidR="00BA1BF7" w:rsidRPr="009720AD" w:rsidRDefault="00BA1BF7" w:rsidP="00BA1BF7">
      <w:pPr>
        <w:pStyle w:val="Default"/>
        <w:jc w:val="both"/>
        <w:rPr>
          <w:rFonts w:ascii="Arial" w:hAnsi="Arial" w:cs="Arial"/>
        </w:rPr>
      </w:pPr>
    </w:p>
    <w:p w14:paraId="247FBD1C" w14:textId="77777777" w:rsidR="00BA1BF7" w:rsidRPr="009720AD" w:rsidRDefault="00BA1BF7" w:rsidP="00BA1BF7">
      <w:pPr>
        <w:pStyle w:val="Default"/>
        <w:jc w:val="both"/>
        <w:rPr>
          <w:rFonts w:ascii="Arial" w:hAnsi="Arial" w:cs="Arial"/>
        </w:rPr>
      </w:pPr>
      <w:r w:rsidRPr="009720AD">
        <w:rPr>
          <w:rFonts w:ascii="Arial" w:hAnsi="Arial" w:cs="Arial"/>
          <w:b/>
          <w:bCs/>
        </w:rPr>
        <w:t xml:space="preserve">c) Relatório de Impacto a Proteção dos Dados Pessoais (RIPD) </w:t>
      </w:r>
    </w:p>
    <w:p w14:paraId="5386AEF1" w14:textId="77777777" w:rsidR="00BA1BF7" w:rsidRPr="009720AD" w:rsidRDefault="00BA1BF7" w:rsidP="00BA1BF7">
      <w:pPr>
        <w:pStyle w:val="Default"/>
        <w:jc w:val="both"/>
        <w:rPr>
          <w:rFonts w:ascii="Arial" w:hAnsi="Arial" w:cs="Arial"/>
        </w:rPr>
      </w:pPr>
    </w:p>
    <w:p w14:paraId="70F2303C" w14:textId="0A29CD6A" w:rsidR="00BA1BF7" w:rsidRPr="009720AD" w:rsidRDefault="00BA1BF7" w:rsidP="00BA1BF7">
      <w:pPr>
        <w:pStyle w:val="Default"/>
        <w:jc w:val="both"/>
        <w:rPr>
          <w:rFonts w:ascii="Arial" w:hAnsi="Arial" w:cs="Arial"/>
        </w:rPr>
      </w:pPr>
      <w:r w:rsidRPr="009720AD">
        <w:rPr>
          <w:rFonts w:ascii="Arial" w:hAnsi="Arial" w:cs="Arial"/>
        </w:rPr>
        <w:t xml:space="preserve">O relatório de Impacto à Proteção de Dados Pessoais visa a descrição dos processos de Tratamento de Dados Pessoais e as medidas e mecanismos empregados para mitigar esses riscos pela Companhia. </w:t>
      </w:r>
    </w:p>
    <w:p w14:paraId="00BA1728" w14:textId="77777777" w:rsidR="00BA1BF7" w:rsidRPr="009720AD" w:rsidRDefault="00BA1BF7" w:rsidP="00BA1BF7">
      <w:pPr>
        <w:pStyle w:val="Default"/>
        <w:jc w:val="both"/>
        <w:rPr>
          <w:rFonts w:ascii="Arial" w:hAnsi="Arial" w:cs="Arial"/>
        </w:rPr>
      </w:pPr>
    </w:p>
    <w:p w14:paraId="16316217" w14:textId="3C5532D5" w:rsidR="00BA1BF7" w:rsidRPr="009720AD" w:rsidRDefault="00BA1BF7" w:rsidP="00BA1BF7">
      <w:pPr>
        <w:pStyle w:val="Default"/>
        <w:jc w:val="both"/>
        <w:rPr>
          <w:rFonts w:ascii="Arial" w:hAnsi="Arial" w:cs="Arial"/>
        </w:rPr>
      </w:pPr>
      <w:r w:rsidRPr="009720AD">
        <w:rPr>
          <w:rFonts w:ascii="Arial" w:hAnsi="Arial" w:cs="Arial"/>
        </w:rPr>
        <w:t xml:space="preserve">Todo Tratamento de Dados Pessoais tendo como base legal o legítimo interesse deve ser precedido de relatório de impacto à proteção de Dados Pessoais, conforme procedimento específico. </w:t>
      </w:r>
    </w:p>
    <w:p w14:paraId="2B8BE1CF" w14:textId="77777777" w:rsidR="00BA1BF7" w:rsidRPr="009720AD" w:rsidRDefault="00BA1BF7" w:rsidP="00BA1BF7">
      <w:pPr>
        <w:pStyle w:val="Default"/>
        <w:jc w:val="both"/>
        <w:rPr>
          <w:rFonts w:ascii="Arial" w:hAnsi="Arial" w:cs="Arial"/>
        </w:rPr>
      </w:pPr>
    </w:p>
    <w:p w14:paraId="7E876355" w14:textId="5895E3D7" w:rsidR="00BA1BF7" w:rsidRPr="009720AD" w:rsidRDefault="00BA1BF7" w:rsidP="00BA1BF7">
      <w:pPr>
        <w:pStyle w:val="Default"/>
        <w:jc w:val="both"/>
        <w:rPr>
          <w:rFonts w:ascii="Arial" w:hAnsi="Arial" w:cs="Arial"/>
        </w:rPr>
      </w:pPr>
      <w:r w:rsidRPr="009720AD">
        <w:rPr>
          <w:rFonts w:ascii="Arial" w:hAnsi="Arial" w:cs="Arial"/>
        </w:rPr>
        <w:t xml:space="preserve">O relatório de impacto à proteção de Dados Pessoais deve ser elaborado pelo encarregado pelo Tratamento de dados pessoais, com envolvimento das Gerências necessárias para entendimento da elaboração deste relatório, conforme procedimento específico e, também, de acordo com as diretrizes de procedimento próprio. </w:t>
      </w:r>
    </w:p>
    <w:p w14:paraId="740C6022" w14:textId="77777777" w:rsidR="00BA1BF7" w:rsidRPr="009720AD" w:rsidRDefault="00BA1BF7" w:rsidP="00BA1BF7">
      <w:pPr>
        <w:pStyle w:val="Default"/>
        <w:jc w:val="both"/>
        <w:rPr>
          <w:rFonts w:ascii="Arial" w:hAnsi="Arial" w:cs="Arial"/>
        </w:rPr>
      </w:pPr>
    </w:p>
    <w:p w14:paraId="551E2642" w14:textId="77777777" w:rsidR="00BA1BF7" w:rsidRPr="009720AD" w:rsidRDefault="00BA1BF7" w:rsidP="00BA1BF7">
      <w:pPr>
        <w:pStyle w:val="Default"/>
        <w:jc w:val="both"/>
        <w:rPr>
          <w:rFonts w:ascii="Arial" w:hAnsi="Arial" w:cs="Arial"/>
        </w:rPr>
      </w:pPr>
      <w:r w:rsidRPr="009720AD">
        <w:rPr>
          <w:rFonts w:ascii="Arial" w:hAnsi="Arial" w:cs="Arial"/>
          <w:b/>
          <w:bCs/>
        </w:rPr>
        <w:t xml:space="preserve">d) Segurança da Informação </w:t>
      </w:r>
    </w:p>
    <w:p w14:paraId="00AE9184" w14:textId="77777777" w:rsidR="00BA1BF7" w:rsidRPr="009720AD" w:rsidRDefault="00BA1BF7" w:rsidP="00BA1BF7">
      <w:pPr>
        <w:pStyle w:val="Default"/>
        <w:jc w:val="both"/>
        <w:rPr>
          <w:rFonts w:ascii="Arial" w:hAnsi="Arial" w:cs="Arial"/>
        </w:rPr>
      </w:pPr>
    </w:p>
    <w:p w14:paraId="581F1320" w14:textId="57D16BBD" w:rsidR="00BA1BF7" w:rsidRPr="009720AD" w:rsidRDefault="00BA1BF7" w:rsidP="00BA1BF7">
      <w:pPr>
        <w:pStyle w:val="Default"/>
        <w:jc w:val="both"/>
        <w:rPr>
          <w:rFonts w:ascii="Arial" w:hAnsi="Arial" w:cs="Arial"/>
        </w:rPr>
      </w:pPr>
      <w:r w:rsidRPr="009720AD">
        <w:rPr>
          <w:rFonts w:ascii="Arial" w:hAnsi="Arial" w:cs="Arial"/>
        </w:rPr>
        <w:t>Durante todo o ciclo de vida do Dado Pessoal, devem ser observadas as diretrizes de segurança existentes quanto a segurança da informação na Companhia.</w:t>
      </w:r>
    </w:p>
    <w:p w14:paraId="135A19B1" w14:textId="77777777" w:rsidR="00BA1BF7" w:rsidRPr="009720AD" w:rsidRDefault="00BA1BF7" w:rsidP="00BA1BF7">
      <w:pPr>
        <w:pStyle w:val="Default"/>
        <w:rPr>
          <w:rFonts w:ascii="Arial" w:hAnsi="Arial" w:cs="Arial"/>
        </w:rPr>
      </w:pPr>
    </w:p>
    <w:p w14:paraId="02986688" w14:textId="2898B445" w:rsidR="00BA1BF7" w:rsidRPr="009720AD" w:rsidRDefault="00BA1BF7" w:rsidP="00BA1BF7">
      <w:pPr>
        <w:pStyle w:val="Default"/>
        <w:jc w:val="both"/>
        <w:rPr>
          <w:rFonts w:ascii="Arial" w:hAnsi="Arial" w:cs="Arial"/>
          <w:b/>
          <w:bCs/>
        </w:rPr>
      </w:pPr>
      <w:r w:rsidRPr="009720AD">
        <w:rPr>
          <w:rFonts w:ascii="Arial" w:hAnsi="Arial" w:cs="Arial"/>
          <w:b/>
          <w:bCs/>
        </w:rPr>
        <w:t xml:space="preserve">e) Decisões automatizadas </w:t>
      </w:r>
    </w:p>
    <w:p w14:paraId="05488D31" w14:textId="77777777" w:rsidR="00BA1BF7" w:rsidRPr="009720AD" w:rsidRDefault="00BA1BF7" w:rsidP="00BA1BF7">
      <w:pPr>
        <w:pStyle w:val="Default"/>
        <w:jc w:val="both"/>
        <w:rPr>
          <w:rFonts w:ascii="Arial" w:hAnsi="Arial" w:cs="Arial"/>
        </w:rPr>
      </w:pPr>
    </w:p>
    <w:p w14:paraId="4CACA0E7" w14:textId="77777777" w:rsidR="00BA1BF7" w:rsidRPr="009720AD" w:rsidRDefault="00BA1BF7" w:rsidP="00BA1BF7">
      <w:pPr>
        <w:pStyle w:val="Default"/>
        <w:jc w:val="both"/>
        <w:rPr>
          <w:rFonts w:ascii="Arial" w:hAnsi="Arial" w:cs="Arial"/>
        </w:rPr>
      </w:pPr>
      <w:r w:rsidRPr="009720AD">
        <w:rPr>
          <w:rFonts w:ascii="Arial" w:hAnsi="Arial" w:cs="Arial"/>
        </w:rPr>
        <w:t>As Gerências devem listar os processos sob sua responsabilidade que envolvem decisões automatizadas baseada no Tratamento de Dados Pessoais que ocorrem em sua Gerência.</w:t>
      </w:r>
    </w:p>
    <w:p w14:paraId="2BA230F8" w14:textId="3343D770" w:rsidR="00BA1BF7" w:rsidRPr="009720AD" w:rsidRDefault="00BA1BF7" w:rsidP="00BA1BF7">
      <w:pPr>
        <w:pStyle w:val="Default"/>
        <w:jc w:val="both"/>
        <w:rPr>
          <w:rFonts w:ascii="Arial" w:hAnsi="Arial" w:cs="Arial"/>
        </w:rPr>
      </w:pPr>
      <w:r w:rsidRPr="009720AD">
        <w:rPr>
          <w:rFonts w:ascii="Arial" w:hAnsi="Arial" w:cs="Arial"/>
        </w:rPr>
        <w:t xml:space="preserve"> </w:t>
      </w:r>
    </w:p>
    <w:p w14:paraId="305D2628" w14:textId="77777777" w:rsidR="00BA1BF7" w:rsidRPr="009720AD" w:rsidRDefault="00BA1BF7" w:rsidP="00BA1BF7">
      <w:pPr>
        <w:pStyle w:val="Default"/>
        <w:jc w:val="both"/>
        <w:rPr>
          <w:rFonts w:ascii="Arial" w:hAnsi="Arial" w:cs="Arial"/>
        </w:rPr>
      </w:pPr>
      <w:r w:rsidRPr="009720AD">
        <w:rPr>
          <w:rFonts w:ascii="Arial" w:hAnsi="Arial" w:cs="Arial"/>
        </w:rPr>
        <w:t>Toda decisão automatizada que envolve o Tratamento de Dados Pessoais deve ser formalizada internamente com informações claras e adequadas, disponíveis aos titulares dos Dados Pessoais, quanto aos:</w:t>
      </w:r>
    </w:p>
    <w:p w14:paraId="083D7177" w14:textId="1EA4B915" w:rsidR="00BA1BF7" w:rsidRPr="009720AD" w:rsidRDefault="00BA1BF7" w:rsidP="00BA1BF7">
      <w:pPr>
        <w:pStyle w:val="Default"/>
        <w:jc w:val="both"/>
        <w:rPr>
          <w:rFonts w:ascii="Arial" w:hAnsi="Arial" w:cs="Arial"/>
        </w:rPr>
      </w:pPr>
      <w:r w:rsidRPr="009720AD">
        <w:rPr>
          <w:rFonts w:ascii="Arial" w:hAnsi="Arial" w:cs="Arial"/>
        </w:rPr>
        <w:t xml:space="preserve"> </w:t>
      </w:r>
    </w:p>
    <w:p w14:paraId="3836A4C5" w14:textId="626D9666" w:rsidR="00BA1BF7" w:rsidRPr="009720AD" w:rsidRDefault="00BA1BF7" w:rsidP="00BA1BF7">
      <w:pPr>
        <w:pStyle w:val="Default"/>
        <w:numPr>
          <w:ilvl w:val="0"/>
          <w:numId w:val="9"/>
        </w:numPr>
        <w:spacing w:after="179"/>
        <w:ind w:left="567" w:hanging="567"/>
        <w:jc w:val="both"/>
        <w:rPr>
          <w:rFonts w:ascii="Arial" w:hAnsi="Arial" w:cs="Arial"/>
        </w:rPr>
      </w:pPr>
      <w:r w:rsidRPr="009720AD">
        <w:rPr>
          <w:rFonts w:ascii="Arial" w:hAnsi="Arial" w:cs="Arial"/>
        </w:rPr>
        <w:t xml:space="preserve">Critérios utilizados para tomada de decisão automatizada; </w:t>
      </w:r>
    </w:p>
    <w:p w14:paraId="235BD86F" w14:textId="7C77D98F" w:rsidR="00BA1BF7" w:rsidRPr="009720AD" w:rsidRDefault="00BA1BF7" w:rsidP="00BA1BF7">
      <w:pPr>
        <w:pStyle w:val="Default"/>
        <w:numPr>
          <w:ilvl w:val="0"/>
          <w:numId w:val="9"/>
        </w:numPr>
        <w:ind w:left="567" w:hanging="567"/>
        <w:jc w:val="both"/>
        <w:rPr>
          <w:rFonts w:ascii="Arial" w:hAnsi="Arial" w:cs="Arial"/>
        </w:rPr>
      </w:pPr>
      <w:r w:rsidRPr="009720AD">
        <w:rPr>
          <w:rFonts w:ascii="Arial" w:hAnsi="Arial" w:cs="Arial"/>
        </w:rPr>
        <w:t xml:space="preserve">Procedimentos utilizados para tomada de decisão automatizada. </w:t>
      </w:r>
    </w:p>
    <w:p w14:paraId="158ADD03" w14:textId="77777777" w:rsidR="00BA1BF7" w:rsidRPr="009720AD" w:rsidRDefault="00BA1BF7" w:rsidP="00BA1BF7">
      <w:pPr>
        <w:pStyle w:val="Default"/>
        <w:jc w:val="both"/>
        <w:rPr>
          <w:rFonts w:ascii="Arial" w:hAnsi="Arial" w:cs="Arial"/>
        </w:rPr>
      </w:pPr>
    </w:p>
    <w:p w14:paraId="392D9429" w14:textId="533966D1" w:rsidR="0014597C" w:rsidRPr="009720AD" w:rsidRDefault="00BA1BF7" w:rsidP="00BA1BF7">
      <w:pPr>
        <w:pStyle w:val="Default"/>
        <w:jc w:val="both"/>
        <w:rPr>
          <w:rFonts w:ascii="Arial" w:hAnsi="Arial" w:cs="Arial"/>
        </w:rPr>
      </w:pPr>
      <w:r w:rsidRPr="009720AD">
        <w:rPr>
          <w:rFonts w:ascii="Arial" w:hAnsi="Arial" w:cs="Arial"/>
        </w:rPr>
        <w:t>O titular dos Dados Pessoais tem o direito de solicitar a revisão de tomada de decisão baseada em Tratamento automatizado dos Dados Pessoais, tendo o acesso aos critérios e procedimentos, não sendo exigido que esta revisão seja realizada por pessoa natural.</w:t>
      </w:r>
    </w:p>
    <w:p w14:paraId="4E175539" w14:textId="77777777" w:rsidR="0014597C" w:rsidRPr="009720AD" w:rsidRDefault="0014597C" w:rsidP="0014597C">
      <w:pPr>
        <w:pStyle w:val="Default"/>
        <w:rPr>
          <w:rFonts w:ascii="Arial" w:hAnsi="Arial" w:cs="Arial"/>
        </w:rPr>
      </w:pPr>
    </w:p>
    <w:p w14:paraId="702D4984" w14:textId="49ACF0F4" w:rsidR="0014597C" w:rsidRPr="009720AD" w:rsidRDefault="0014597C" w:rsidP="0014597C">
      <w:pPr>
        <w:pStyle w:val="Default"/>
        <w:jc w:val="both"/>
        <w:rPr>
          <w:rFonts w:ascii="Arial" w:hAnsi="Arial" w:cs="Arial"/>
          <w:b/>
          <w:bCs/>
        </w:rPr>
      </w:pPr>
      <w:r w:rsidRPr="009720AD">
        <w:rPr>
          <w:rFonts w:ascii="Arial" w:hAnsi="Arial" w:cs="Arial"/>
          <w:b/>
          <w:bCs/>
        </w:rPr>
        <w:t xml:space="preserve">f) Legítimo interesse </w:t>
      </w:r>
    </w:p>
    <w:p w14:paraId="0AA48B6C" w14:textId="77777777" w:rsidR="0014597C" w:rsidRPr="009720AD" w:rsidRDefault="0014597C" w:rsidP="0014597C">
      <w:pPr>
        <w:pStyle w:val="Default"/>
        <w:jc w:val="both"/>
        <w:rPr>
          <w:rFonts w:ascii="Arial" w:hAnsi="Arial" w:cs="Arial"/>
        </w:rPr>
      </w:pPr>
    </w:p>
    <w:p w14:paraId="146A36AE" w14:textId="312B4D0E" w:rsidR="0014597C" w:rsidRPr="009720AD" w:rsidRDefault="0014597C" w:rsidP="0014597C">
      <w:pPr>
        <w:pStyle w:val="Default"/>
        <w:jc w:val="both"/>
        <w:rPr>
          <w:rFonts w:ascii="Arial" w:hAnsi="Arial" w:cs="Arial"/>
        </w:rPr>
      </w:pPr>
      <w:r w:rsidRPr="009720AD">
        <w:rPr>
          <w:rFonts w:ascii="Arial" w:hAnsi="Arial" w:cs="Arial"/>
        </w:rPr>
        <w:lastRenderedPageBreak/>
        <w:t xml:space="preserve">O legítimo interesse deverá ser previamente analisado e validado junto a área de Riscos e </w:t>
      </w:r>
      <w:r w:rsidRPr="009720AD">
        <w:rPr>
          <w:rFonts w:ascii="Arial" w:hAnsi="Arial" w:cs="Arial"/>
          <w:i/>
          <w:iCs/>
        </w:rPr>
        <w:t xml:space="preserve">Compliance </w:t>
      </w:r>
      <w:r w:rsidRPr="009720AD">
        <w:rPr>
          <w:rFonts w:ascii="Arial" w:hAnsi="Arial" w:cs="Arial"/>
        </w:rPr>
        <w:t xml:space="preserve">(Encarregado da Proteção de Dados Pessoais) conforme normativos específicos, levando em consideração a proteção, em relação ao titular, do exercício regular de seus direitos ou prestação de serviços que o beneficiem: </w:t>
      </w:r>
    </w:p>
    <w:p w14:paraId="6537DF8F" w14:textId="77777777" w:rsidR="0014597C" w:rsidRPr="009720AD" w:rsidRDefault="0014597C" w:rsidP="0014597C">
      <w:pPr>
        <w:pStyle w:val="Default"/>
        <w:jc w:val="both"/>
        <w:rPr>
          <w:rFonts w:ascii="Arial" w:hAnsi="Arial" w:cs="Arial"/>
        </w:rPr>
      </w:pPr>
    </w:p>
    <w:p w14:paraId="49C07013" w14:textId="416B82D8" w:rsidR="0014597C" w:rsidRPr="009720AD" w:rsidRDefault="0014597C" w:rsidP="0014597C">
      <w:pPr>
        <w:pStyle w:val="Default"/>
        <w:numPr>
          <w:ilvl w:val="0"/>
          <w:numId w:val="9"/>
        </w:numPr>
        <w:spacing w:after="177"/>
        <w:ind w:left="567" w:hanging="567"/>
        <w:jc w:val="both"/>
        <w:rPr>
          <w:rFonts w:ascii="Arial" w:hAnsi="Arial" w:cs="Arial"/>
        </w:rPr>
      </w:pPr>
      <w:r w:rsidRPr="009720AD">
        <w:rPr>
          <w:rFonts w:ascii="Arial" w:hAnsi="Arial" w:cs="Arial"/>
        </w:rPr>
        <w:t xml:space="preserve">Fazendo coleta dos dados estritamente necessários para a finalidade pretendida; </w:t>
      </w:r>
    </w:p>
    <w:p w14:paraId="769871F3" w14:textId="54876040" w:rsidR="0014597C" w:rsidRPr="009720AD" w:rsidRDefault="0014597C" w:rsidP="0014597C">
      <w:pPr>
        <w:pStyle w:val="Default"/>
        <w:numPr>
          <w:ilvl w:val="0"/>
          <w:numId w:val="9"/>
        </w:numPr>
        <w:spacing w:after="177"/>
        <w:ind w:left="567" w:hanging="567"/>
        <w:jc w:val="both"/>
        <w:rPr>
          <w:rFonts w:ascii="Arial" w:hAnsi="Arial" w:cs="Arial"/>
        </w:rPr>
      </w:pPr>
      <w:r w:rsidRPr="009720AD">
        <w:rPr>
          <w:rFonts w:ascii="Arial" w:hAnsi="Arial" w:cs="Arial"/>
        </w:rPr>
        <w:t xml:space="preserve">Garantindo total transparência ao titular quando o Tratamento dos Dados Pessoais estiver utilizando o legítimo interesse como base; e </w:t>
      </w:r>
    </w:p>
    <w:p w14:paraId="2C0D2DD4" w14:textId="20572504" w:rsidR="0014597C" w:rsidRPr="009720AD" w:rsidRDefault="0014597C" w:rsidP="00CB04EC">
      <w:pPr>
        <w:pStyle w:val="Default"/>
        <w:numPr>
          <w:ilvl w:val="0"/>
          <w:numId w:val="9"/>
        </w:numPr>
        <w:ind w:left="567" w:hanging="567"/>
        <w:jc w:val="both"/>
        <w:rPr>
          <w:rFonts w:ascii="Arial" w:hAnsi="Arial" w:cs="Arial"/>
        </w:rPr>
      </w:pPr>
      <w:r w:rsidRPr="009720AD">
        <w:rPr>
          <w:rFonts w:ascii="Arial" w:hAnsi="Arial" w:cs="Arial"/>
        </w:rPr>
        <w:t xml:space="preserve">Elaborando Relatório de Impacto à Proteção de Dados Pessoais (RIPD) conforme orientação do item 4.3.2 “c” para as atividades cuja base legal para tratamento seja legítimo interesse. </w:t>
      </w:r>
    </w:p>
    <w:p w14:paraId="48993DB2" w14:textId="77777777" w:rsidR="00187FBD" w:rsidRPr="009720AD" w:rsidRDefault="00187FBD" w:rsidP="0014597C">
      <w:pPr>
        <w:pStyle w:val="Default"/>
        <w:jc w:val="both"/>
        <w:rPr>
          <w:rFonts w:ascii="Arial" w:hAnsi="Arial" w:cs="Arial"/>
          <w:b/>
          <w:bCs/>
        </w:rPr>
      </w:pPr>
    </w:p>
    <w:p w14:paraId="47F851EF" w14:textId="4A26ABCA" w:rsidR="0014597C" w:rsidRPr="009720AD" w:rsidRDefault="0014597C" w:rsidP="0014597C">
      <w:pPr>
        <w:pStyle w:val="Default"/>
        <w:jc w:val="both"/>
        <w:rPr>
          <w:rFonts w:ascii="Arial" w:hAnsi="Arial" w:cs="Arial"/>
        </w:rPr>
      </w:pPr>
      <w:r w:rsidRPr="009720AD">
        <w:rPr>
          <w:rFonts w:ascii="Arial" w:hAnsi="Arial" w:cs="Arial"/>
          <w:b/>
          <w:bCs/>
        </w:rPr>
        <w:t xml:space="preserve">g) Respostas às solicitações e requisições dos titulares </w:t>
      </w:r>
    </w:p>
    <w:p w14:paraId="1C6C1259" w14:textId="77777777" w:rsidR="0014597C" w:rsidRPr="009720AD" w:rsidRDefault="0014597C" w:rsidP="0014597C">
      <w:pPr>
        <w:pStyle w:val="Default"/>
        <w:jc w:val="both"/>
        <w:rPr>
          <w:rFonts w:ascii="Arial" w:hAnsi="Arial" w:cs="Arial"/>
        </w:rPr>
      </w:pPr>
    </w:p>
    <w:p w14:paraId="79088F9C" w14:textId="23BF81D5" w:rsidR="0014597C" w:rsidRPr="009720AD" w:rsidRDefault="0014597C" w:rsidP="0014597C">
      <w:pPr>
        <w:pStyle w:val="Default"/>
        <w:jc w:val="both"/>
        <w:rPr>
          <w:rFonts w:ascii="Arial" w:hAnsi="Arial" w:cs="Arial"/>
        </w:rPr>
      </w:pPr>
      <w:r w:rsidRPr="009720AD">
        <w:rPr>
          <w:rFonts w:ascii="Arial" w:hAnsi="Arial" w:cs="Arial"/>
        </w:rPr>
        <w:t xml:space="preserve">As diretrizes de procedimentos de resposta às requisições dos titulares dos Dados Pessoais serão regidas por procedimento específico, no tocante a: </w:t>
      </w:r>
    </w:p>
    <w:p w14:paraId="04E47E8E" w14:textId="77777777" w:rsidR="0014597C" w:rsidRPr="009720AD" w:rsidRDefault="0014597C" w:rsidP="0014597C">
      <w:pPr>
        <w:pStyle w:val="Default"/>
        <w:jc w:val="both"/>
        <w:rPr>
          <w:rFonts w:ascii="Arial" w:hAnsi="Arial" w:cs="Arial"/>
        </w:rPr>
      </w:pPr>
    </w:p>
    <w:p w14:paraId="587A451D" w14:textId="6504C8D2" w:rsidR="0014597C" w:rsidRPr="009720AD" w:rsidRDefault="0014597C" w:rsidP="0014597C">
      <w:pPr>
        <w:pStyle w:val="Default"/>
        <w:numPr>
          <w:ilvl w:val="0"/>
          <w:numId w:val="9"/>
        </w:numPr>
        <w:spacing w:after="177"/>
        <w:ind w:left="567" w:hanging="567"/>
        <w:jc w:val="both"/>
        <w:rPr>
          <w:rFonts w:ascii="Arial" w:hAnsi="Arial" w:cs="Arial"/>
        </w:rPr>
      </w:pPr>
      <w:r w:rsidRPr="009720AD">
        <w:rPr>
          <w:rFonts w:ascii="Arial" w:hAnsi="Arial" w:cs="Arial"/>
        </w:rPr>
        <w:t xml:space="preserve">Resposta a requisição do titular dos Dados Pessoais; </w:t>
      </w:r>
    </w:p>
    <w:p w14:paraId="65BA43AC" w14:textId="03990AFE" w:rsidR="0014597C" w:rsidRPr="009720AD" w:rsidRDefault="0014597C" w:rsidP="0014597C">
      <w:pPr>
        <w:pStyle w:val="Default"/>
        <w:numPr>
          <w:ilvl w:val="0"/>
          <w:numId w:val="9"/>
        </w:numPr>
        <w:spacing w:after="177"/>
        <w:ind w:left="567" w:hanging="567"/>
        <w:jc w:val="both"/>
        <w:rPr>
          <w:rFonts w:ascii="Arial" w:hAnsi="Arial" w:cs="Arial"/>
        </w:rPr>
      </w:pPr>
      <w:r w:rsidRPr="009720AD">
        <w:rPr>
          <w:rFonts w:ascii="Arial" w:hAnsi="Arial" w:cs="Arial"/>
        </w:rPr>
        <w:t xml:space="preserve">Acesso aos Dados Pessoais pelo titular dos Dados Pessoais; </w:t>
      </w:r>
    </w:p>
    <w:p w14:paraId="35C30B08" w14:textId="21475890" w:rsidR="0014597C" w:rsidRPr="009720AD" w:rsidRDefault="0014597C" w:rsidP="0014597C">
      <w:pPr>
        <w:pStyle w:val="Default"/>
        <w:numPr>
          <w:ilvl w:val="0"/>
          <w:numId w:val="9"/>
        </w:numPr>
        <w:spacing w:after="177"/>
        <w:ind w:left="567" w:hanging="567"/>
        <w:jc w:val="both"/>
        <w:rPr>
          <w:rFonts w:ascii="Arial" w:hAnsi="Arial" w:cs="Arial"/>
        </w:rPr>
      </w:pPr>
      <w:r w:rsidRPr="009720AD">
        <w:rPr>
          <w:rFonts w:ascii="Arial" w:hAnsi="Arial" w:cs="Arial"/>
        </w:rPr>
        <w:t xml:space="preserve">Apagamento e/ou bloqueio de Tratamento dos Dados Pessoais por requisição do titular dos Dados Pessoais; </w:t>
      </w:r>
    </w:p>
    <w:p w14:paraId="168AFAD0" w14:textId="491D5F2F" w:rsidR="0014597C" w:rsidRPr="009720AD" w:rsidRDefault="0014597C" w:rsidP="0014597C">
      <w:pPr>
        <w:pStyle w:val="Default"/>
        <w:numPr>
          <w:ilvl w:val="0"/>
          <w:numId w:val="9"/>
        </w:numPr>
        <w:spacing w:after="177"/>
        <w:ind w:left="567" w:hanging="567"/>
        <w:jc w:val="both"/>
        <w:rPr>
          <w:rFonts w:ascii="Arial" w:hAnsi="Arial" w:cs="Arial"/>
        </w:rPr>
      </w:pPr>
      <w:r w:rsidRPr="009720AD">
        <w:rPr>
          <w:rFonts w:ascii="Arial" w:hAnsi="Arial" w:cs="Arial"/>
        </w:rPr>
        <w:t xml:space="preserve">Resposta a autoridade fiscalizadora; </w:t>
      </w:r>
    </w:p>
    <w:p w14:paraId="6D38BC9E" w14:textId="0DB96638" w:rsidR="0014597C" w:rsidRPr="009720AD" w:rsidRDefault="0014597C" w:rsidP="00EA6807">
      <w:pPr>
        <w:pStyle w:val="Default"/>
        <w:numPr>
          <w:ilvl w:val="0"/>
          <w:numId w:val="9"/>
        </w:numPr>
        <w:spacing w:after="177"/>
        <w:ind w:left="567" w:hanging="567"/>
        <w:jc w:val="both"/>
        <w:rPr>
          <w:rFonts w:ascii="Arial" w:hAnsi="Arial" w:cs="Arial"/>
        </w:rPr>
      </w:pPr>
      <w:r w:rsidRPr="009720AD">
        <w:rPr>
          <w:rFonts w:ascii="Arial" w:hAnsi="Arial" w:cs="Arial"/>
        </w:rPr>
        <w:t xml:space="preserve">Resposta a autoridade judicial. </w:t>
      </w:r>
    </w:p>
    <w:p w14:paraId="7EB09764" w14:textId="77777777" w:rsidR="00187FBD" w:rsidRPr="009720AD" w:rsidRDefault="00187FBD" w:rsidP="0014597C">
      <w:pPr>
        <w:pStyle w:val="Default"/>
        <w:jc w:val="both"/>
        <w:rPr>
          <w:rFonts w:ascii="Arial" w:hAnsi="Arial" w:cs="Arial"/>
          <w:b/>
          <w:bCs/>
        </w:rPr>
      </w:pPr>
    </w:p>
    <w:p w14:paraId="55044D8C" w14:textId="39E0C349" w:rsidR="0014597C" w:rsidRPr="009720AD" w:rsidRDefault="0014597C" w:rsidP="0014597C">
      <w:pPr>
        <w:pStyle w:val="Default"/>
        <w:jc w:val="both"/>
        <w:rPr>
          <w:rFonts w:ascii="Arial" w:hAnsi="Arial" w:cs="Arial"/>
        </w:rPr>
      </w:pPr>
      <w:r w:rsidRPr="009720AD">
        <w:rPr>
          <w:rFonts w:ascii="Arial" w:hAnsi="Arial" w:cs="Arial"/>
          <w:b/>
          <w:bCs/>
        </w:rPr>
        <w:t xml:space="preserve">h) Violações de Dados Pessoais </w:t>
      </w:r>
    </w:p>
    <w:p w14:paraId="211FE095" w14:textId="77777777" w:rsidR="0014597C" w:rsidRPr="009720AD" w:rsidRDefault="0014597C" w:rsidP="0014597C">
      <w:pPr>
        <w:pStyle w:val="Default"/>
        <w:jc w:val="both"/>
        <w:rPr>
          <w:rFonts w:ascii="Arial" w:hAnsi="Arial" w:cs="Arial"/>
        </w:rPr>
      </w:pPr>
    </w:p>
    <w:p w14:paraId="5EF77D1C" w14:textId="2083E93F" w:rsidR="0014597C" w:rsidRPr="009720AD" w:rsidRDefault="0014597C" w:rsidP="0014597C">
      <w:pPr>
        <w:pStyle w:val="Default"/>
        <w:jc w:val="both"/>
        <w:rPr>
          <w:rFonts w:ascii="Arial" w:hAnsi="Arial" w:cs="Arial"/>
        </w:rPr>
      </w:pPr>
      <w:r w:rsidRPr="009720AD">
        <w:rPr>
          <w:rFonts w:ascii="Arial" w:hAnsi="Arial" w:cs="Arial"/>
        </w:rPr>
        <w:t xml:space="preserve">Os procedimentos relativos a violações de Dados Pessoais devem ser regidos por normativos internos específicos. </w:t>
      </w:r>
    </w:p>
    <w:p w14:paraId="7F97CAB5" w14:textId="77777777" w:rsidR="0014597C" w:rsidRPr="009720AD" w:rsidRDefault="0014597C" w:rsidP="0014597C">
      <w:pPr>
        <w:pStyle w:val="Default"/>
        <w:jc w:val="both"/>
        <w:rPr>
          <w:rFonts w:ascii="Arial" w:hAnsi="Arial" w:cs="Arial"/>
        </w:rPr>
      </w:pPr>
    </w:p>
    <w:p w14:paraId="578771DD" w14:textId="6AED71E3" w:rsidR="0014597C" w:rsidRPr="009720AD" w:rsidRDefault="0014597C" w:rsidP="0014597C">
      <w:pPr>
        <w:pStyle w:val="Default"/>
        <w:jc w:val="both"/>
        <w:rPr>
          <w:rFonts w:ascii="Arial" w:hAnsi="Arial" w:cs="Arial"/>
        </w:rPr>
      </w:pPr>
      <w:r w:rsidRPr="009720AD">
        <w:rPr>
          <w:rFonts w:ascii="Arial" w:hAnsi="Arial" w:cs="Arial"/>
        </w:rPr>
        <w:t xml:space="preserve">A Gerência Executiva de TI deve implementar controles técnicos de modo a capacitar a Companhia quanto a possíveis violações de Dados Pessoais em seus ambientes tecnológicos, possibilitando reportar estas em tempo hábil à ANPD. </w:t>
      </w:r>
    </w:p>
    <w:p w14:paraId="323704DB" w14:textId="77777777" w:rsidR="0014597C" w:rsidRPr="009720AD" w:rsidRDefault="0014597C" w:rsidP="0014597C">
      <w:pPr>
        <w:pStyle w:val="Default"/>
        <w:jc w:val="both"/>
        <w:rPr>
          <w:rFonts w:ascii="Arial" w:hAnsi="Arial" w:cs="Arial"/>
        </w:rPr>
      </w:pPr>
    </w:p>
    <w:p w14:paraId="02280B33" w14:textId="47596C29" w:rsidR="0014597C" w:rsidRPr="009720AD" w:rsidRDefault="0014597C" w:rsidP="0014597C">
      <w:pPr>
        <w:pStyle w:val="Default"/>
        <w:jc w:val="both"/>
        <w:rPr>
          <w:rFonts w:ascii="Arial" w:hAnsi="Arial" w:cs="Arial"/>
        </w:rPr>
      </w:pPr>
      <w:r w:rsidRPr="009720AD">
        <w:rPr>
          <w:rFonts w:ascii="Arial" w:hAnsi="Arial" w:cs="Arial"/>
        </w:rPr>
        <w:t xml:space="preserve">Os Colaboradores ou prestadores de serviço têm o dever de notificar a Gerência de Riscos e </w:t>
      </w:r>
      <w:r w:rsidRPr="009720AD">
        <w:rPr>
          <w:rFonts w:ascii="Arial" w:hAnsi="Arial" w:cs="Arial"/>
          <w:i/>
          <w:iCs/>
        </w:rPr>
        <w:t>Compliance</w:t>
      </w:r>
      <w:r w:rsidRPr="009720AD">
        <w:rPr>
          <w:rFonts w:ascii="Arial" w:hAnsi="Arial" w:cs="Arial"/>
        </w:rPr>
        <w:t xml:space="preserve">, sem demora injustificada, acerca de qualquer violação ou tentativa de Violação de Dados Pessoais da qual tenham conhecimento. O Encarregado de dados (Riscos e </w:t>
      </w:r>
      <w:r w:rsidRPr="009720AD">
        <w:rPr>
          <w:rFonts w:ascii="Arial" w:hAnsi="Arial" w:cs="Arial"/>
          <w:i/>
          <w:iCs/>
        </w:rPr>
        <w:t>Compliance</w:t>
      </w:r>
      <w:r w:rsidRPr="009720AD">
        <w:rPr>
          <w:rFonts w:ascii="Arial" w:hAnsi="Arial" w:cs="Arial"/>
        </w:rPr>
        <w:t xml:space="preserve">) sempre reportará incidente à Gerência Executiva de TI, no que tange aos aspectos de segurança da informação. </w:t>
      </w:r>
    </w:p>
    <w:p w14:paraId="4C974AB1" w14:textId="77777777" w:rsidR="0014597C" w:rsidRPr="009720AD" w:rsidRDefault="0014597C" w:rsidP="0014597C">
      <w:pPr>
        <w:pStyle w:val="Default"/>
        <w:jc w:val="both"/>
        <w:rPr>
          <w:rFonts w:ascii="Arial" w:hAnsi="Arial" w:cs="Arial"/>
        </w:rPr>
      </w:pPr>
    </w:p>
    <w:p w14:paraId="554243D2" w14:textId="77777777" w:rsidR="0014597C" w:rsidRPr="009720AD" w:rsidRDefault="0014597C" w:rsidP="0014597C">
      <w:pPr>
        <w:pStyle w:val="Default"/>
        <w:jc w:val="both"/>
        <w:rPr>
          <w:rFonts w:ascii="Arial" w:hAnsi="Arial" w:cs="Arial"/>
        </w:rPr>
      </w:pPr>
      <w:r w:rsidRPr="009720AD">
        <w:rPr>
          <w:rFonts w:ascii="Arial" w:hAnsi="Arial" w:cs="Arial"/>
        </w:rPr>
        <w:t xml:space="preserve">Os Colaboradores ou prestadores de serviço devem cooperar para a investigação e mitigação de incidentes de Violação de Dados Pessoais. </w:t>
      </w:r>
    </w:p>
    <w:p w14:paraId="2E8DEC8E" w14:textId="24CB9DCE" w:rsidR="0014597C" w:rsidRPr="009720AD" w:rsidRDefault="0014597C" w:rsidP="0014597C">
      <w:pPr>
        <w:pStyle w:val="Default"/>
        <w:jc w:val="both"/>
        <w:rPr>
          <w:rFonts w:ascii="Arial" w:hAnsi="Arial" w:cs="Arial"/>
        </w:rPr>
      </w:pPr>
      <w:r w:rsidRPr="009720AD">
        <w:rPr>
          <w:rFonts w:ascii="Arial" w:hAnsi="Arial" w:cs="Arial"/>
        </w:rPr>
        <w:lastRenderedPageBreak/>
        <w:t xml:space="preserve">Todos os procedimentos realizados neste item devem ser documentados pelas partes envolvidas, sob a supervisão do Encarregado pelo Tratamento de Dados Pessoais. </w:t>
      </w:r>
    </w:p>
    <w:p w14:paraId="4315185F" w14:textId="77777777" w:rsidR="0014597C" w:rsidRPr="009720AD" w:rsidRDefault="0014597C" w:rsidP="0014597C">
      <w:pPr>
        <w:pStyle w:val="Default"/>
        <w:jc w:val="both"/>
        <w:rPr>
          <w:rFonts w:ascii="Arial" w:hAnsi="Arial" w:cs="Arial"/>
        </w:rPr>
      </w:pPr>
    </w:p>
    <w:p w14:paraId="697BCCA6" w14:textId="77777777" w:rsidR="0014597C" w:rsidRPr="009720AD" w:rsidRDefault="0014597C" w:rsidP="0014597C">
      <w:pPr>
        <w:pStyle w:val="Default"/>
        <w:jc w:val="both"/>
        <w:rPr>
          <w:rFonts w:ascii="Arial" w:hAnsi="Arial" w:cs="Arial"/>
        </w:rPr>
      </w:pPr>
      <w:r w:rsidRPr="009720AD">
        <w:rPr>
          <w:rFonts w:ascii="Arial" w:hAnsi="Arial" w:cs="Arial"/>
          <w:b/>
          <w:bCs/>
        </w:rPr>
        <w:t xml:space="preserve">i) Dados de Saúde </w:t>
      </w:r>
    </w:p>
    <w:p w14:paraId="4D66FB02" w14:textId="77777777" w:rsidR="0014597C" w:rsidRPr="009720AD" w:rsidRDefault="0014597C" w:rsidP="0014597C">
      <w:pPr>
        <w:pStyle w:val="Default"/>
        <w:jc w:val="both"/>
        <w:rPr>
          <w:rFonts w:ascii="Arial" w:hAnsi="Arial" w:cs="Arial"/>
        </w:rPr>
      </w:pPr>
    </w:p>
    <w:p w14:paraId="3860E19E" w14:textId="5A4D9A84" w:rsidR="0014597C" w:rsidRPr="009720AD" w:rsidRDefault="0014597C" w:rsidP="0014597C">
      <w:pPr>
        <w:pStyle w:val="Default"/>
        <w:jc w:val="both"/>
        <w:rPr>
          <w:rFonts w:ascii="Arial" w:hAnsi="Arial" w:cs="Arial"/>
        </w:rPr>
      </w:pPr>
      <w:r w:rsidRPr="009720AD">
        <w:rPr>
          <w:rFonts w:ascii="Arial" w:hAnsi="Arial" w:cs="Arial"/>
        </w:rPr>
        <w:t>O Tratamento de Dados de Saúde deverá, obrigatoriamente, permitir ao titular o direito a portabilidade dos seus dados, quando solicitada, ou as transações financeiras e administrativas resultantes do uso e da prestação dos serviços, nos termos regulamentados pela ANPD.</w:t>
      </w:r>
    </w:p>
    <w:p w14:paraId="6E2DA732" w14:textId="19AA8179" w:rsidR="0014597C" w:rsidRPr="009720AD" w:rsidRDefault="0014597C" w:rsidP="0014597C">
      <w:pPr>
        <w:pStyle w:val="Default"/>
        <w:jc w:val="both"/>
        <w:rPr>
          <w:rFonts w:ascii="Arial" w:hAnsi="Arial" w:cs="Arial"/>
        </w:rPr>
      </w:pPr>
    </w:p>
    <w:p w14:paraId="7AD4618E" w14:textId="77777777" w:rsidR="0014597C" w:rsidRPr="009720AD" w:rsidRDefault="0014597C" w:rsidP="0014597C">
      <w:pPr>
        <w:pStyle w:val="Default"/>
        <w:rPr>
          <w:rFonts w:ascii="Arial" w:hAnsi="Arial" w:cs="Arial"/>
        </w:rPr>
      </w:pPr>
      <w:r w:rsidRPr="009720AD">
        <w:rPr>
          <w:rFonts w:ascii="Arial" w:hAnsi="Arial" w:cs="Arial"/>
        </w:rPr>
        <w:t>Os Dados de Saúde poderão ser compartilhados pela Companhia com terceiros se for realizado, exclusivamente: De acordo com o consentimento do titular</w:t>
      </w:r>
    </w:p>
    <w:p w14:paraId="5D1DA261" w14:textId="0DA48022" w:rsidR="0014597C" w:rsidRPr="009720AD" w:rsidRDefault="0014597C" w:rsidP="0014597C">
      <w:pPr>
        <w:pStyle w:val="Default"/>
        <w:rPr>
          <w:rFonts w:ascii="Arial" w:hAnsi="Arial" w:cs="Arial"/>
        </w:rPr>
      </w:pPr>
      <w:r w:rsidRPr="009720AD">
        <w:rPr>
          <w:rFonts w:ascii="Arial" w:hAnsi="Arial" w:cs="Arial"/>
        </w:rPr>
        <w:t xml:space="preserve"> </w:t>
      </w:r>
    </w:p>
    <w:p w14:paraId="54EB423F" w14:textId="33953F52" w:rsidR="0014597C" w:rsidRPr="009720AD" w:rsidRDefault="0014597C" w:rsidP="0014597C">
      <w:pPr>
        <w:pStyle w:val="Default"/>
        <w:numPr>
          <w:ilvl w:val="0"/>
          <w:numId w:val="9"/>
        </w:numPr>
        <w:spacing w:after="179"/>
        <w:ind w:left="567" w:hanging="567"/>
        <w:jc w:val="both"/>
        <w:rPr>
          <w:rFonts w:ascii="Arial" w:hAnsi="Arial" w:cs="Arial"/>
        </w:rPr>
      </w:pPr>
      <w:r w:rsidRPr="009720AD">
        <w:rPr>
          <w:rFonts w:ascii="Arial" w:hAnsi="Arial" w:cs="Arial"/>
        </w:rPr>
        <w:t xml:space="preserve">Para cumprimento de obrigação legal ou regulatória pela Companhia </w:t>
      </w:r>
    </w:p>
    <w:p w14:paraId="60595103" w14:textId="148CBAF8" w:rsidR="0014597C" w:rsidRPr="009720AD" w:rsidRDefault="0014597C" w:rsidP="0014597C">
      <w:pPr>
        <w:pStyle w:val="Default"/>
        <w:numPr>
          <w:ilvl w:val="0"/>
          <w:numId w:val="9"/>
        </w:numPr>
        <w:spacing w:after="179"/>
        <w:ind w:left="567" w:hanging="567"/>
        <w:jc w:val="both"/>
        <w:rPr>
          <w:rFonts w:ascii="Arial" w:hAnsi="Arial" w:cs="Arial"/>
        </w:rPr>
      </w:pPr>
      <w:r w:rsidRPr="009720AD">
        <w:rPr>
          <w:rFonts w:ascii="Arial" w:hAnsi="Arial" w:cs="Arial"/>
        </w:rPr>
        <w:t xml:space="preserve">Para o exercício regular de direitos da Companhia, inclusive em contrato e em processo judicial, administrativo e arbitral </w:t>
      </w:r>
    </w:p>
    <w:p w14:paraId="5D85D008" w14:textId="75ED71E4" w:rsidR="0014597C" w:rsidRPr="009720AD" w:rsidRDefault="0014597C" w:rsidP="0014597C">
      <w:pPr>
        <w:pStyle w:val="Default"/>
        <w:numPr>
          <w:ilvl w:val="0"/>
          <w:numId w:val="9"/>
        </w:numPr>
        <w:ind w:left="567" w:hanging="567"/>
        <w:jc w:val="both"/>
        <w:rPr>
          <w:rFonts w:ascii="Arial" w:hAnsi="Arial" w:cs="Arial"/>
        </w:rPr>
      </w:pPr>
      <w:r w:rsidRPr="009720AD">
        <w:rPr>
          <w:rFonts w:ascii="Arial" w:hAnsi="Arial" w:cs="Arial"/>
        </w:rPr>
        <w:t xml:space="preserve">Para a proteção da vida ou da incolumidade física do titular ou de </w:t>
      </w:r>
      <w:proofErr w:type="spellStart"/>
      <w:r w:rsidRPr="009720AD">
        <w:rPr>
          <w:rFonts w:ascii="Arial" w:hAnsi="Arial" w:cs="Arial"/>
        </w:rPr>
        <w:t>terceiro</w:t>
      </w:r>
      <w:proofErr w:type="spellEnd"/>
      <w:r w:rsidRPr="009720AD">
        <w:rPr>
          <w:rFonts w:ascii="Arial" w:hAnsi="Arial" w:cs="Arial"/>
        </w:rPr>
        <w:t xml:space="preserve">; </w:t>
      </w:r>
    </w:p>
    <w:p w14:paraId="718AAAFB" w14:textId="77777777" w:rsidR="0014597C" w:rsidRPr="009720AD" w:rsidRDefault="0014597C" w:rsidP="0014597C">
      <w:pPr>
        <w:pStyle w:val="Default"/>
        <w:ind w:left="567" w:hanging="567"/>
        <w:jc w:val="both"/>
        <w:rPr>
          <w:rFonts w:ascii="Arial" w:hAnsi="Arial" w:cs="Arial"/>
        </w:rPr>
      </w:pPr>
    </w:p>
    <w:p w14:paraId="6FCE447C" w14:textId="77777777" w:rsidR="0014597C" w:rsidRPr="009720AD" w:rsidRDefault="0014597C" w:rsidP="00E75B5C">
      <w:pPr>
        <w:pStyle w:val="Default"/>
        <w:rPr>
          <w:rFonts w:ascii="Arial" w:hAnsi="Arial" w:cs="Arial"/>
        </w:rPr>
      </w:pPr>
      <w:r w:rsidRPr="009720AD">
        <w:rPr>
          <w:rFonts w:ascii="Arial" w:hAnsi="Arial" w:cs="Arial"/>
        </w:rPr>
        <w:t xml:space="preserve">Quando houver o compartilhamento de dados de saúde com terceiros, especialmente no caso de operadores de planos de saúde e de outros provedores de benefícios, o compartilhamento levará em consideração os interesses dos titulares, exclusivamente para: </w:t>
      </w:r>
    </w:p>
    <w:p w14:paraId="1AB326BA" w14:textId="77777777" w:rsidR="00187FBD" w:rsidRPr="009720AD" w:rsidRDefault="00187FBD" w:rsidP="00E75B5C">
      <w:pPr>
        <w:pStyle w:val="Default"/>
        <w:rPr>
          <w:rFonts w:ascii="Arial" w:hAnsi="Arial" w:cs="Arial"/>
        </w:rPr>
      </w:pPr>
    </w:p>
    <w:p w14:paraId="57263910" w14:textId="57ACC94B" w:rsidR="0014597C" w:rsidRPr="009720AD" w:rsidRDefault="0014597C" w:rsidP="00E75B5C">
      <w:pPr>
        <w:pStyle w:val="Default"/>
        <w:numPr>
          <w:ilvl w:val="0"/>
          <w:numId w:val="15"/>
        </w:numPr>
        <w:ind w:left="567" w:hanging="567"/>
        <w:rPr>
          <w:rFonts w:ascii="Arial" w:hAnsi="Arial" w:cs="Arial"/>
        </w:rPr>
      </w:pPr>
      <w:r w:rsidRPr="009720AD">
        <w:rPr>
          <w:rFonts w:ascii="Arial" w:hAnsi="Arial" w:cs="Arial"/>
        </w:rPr>
        <w:t xml:space="preserve">prestação de serviços de saúde; </w:t>
      </w:r>
    </w:p>
    <w:p w14:paraId="6632B362" w14:textId="77777777" w:rsidR="00E75B5C" w:rsidRDefault="00E75B5C" w:rsidP="00E75B5C">
      <w:pPr>
        <w:pStyle w:val="Default"/>
        <w:spacing w:after="179"/>
        <w:jc w:val="both"/>
        <w:rPr>
          <w:rFonts w:ascii="Arial" w:hAnsi="Arial" w:cs="Arial"/>
        </w:rPr>
      </w:pPr>
    </w:p>
    <w:p w14:paraId="706809EE" w14:textId="3FE59931" w:rsidR="0014597C" w:rsidRPr="009720AD" w:rsidRDefault="0014597C" w:rsidP="0014597C">
      <w:pPr>
        <w:pStyle w:val="Default"/>
        <w:numPr>
          <w:ilvl w:val="0"/>
          <w:numId w:val="12"/>
        </w:numPr>
        <w:spacing w:after="179"/>
        <w:ind w:left="567" w:hanging="567"/>
        <w:jc w:val="both"/>
        <w:rPr>
          <w:rFonts w:ascii="Arial" w:hAnsi="Arial" w:cs="Arial"/>
        </w:rPr>
      </w:pPr>
      <w:r w:rsidRPr="009720AD">
        <w:rPr>
          <w:rFonts w:ascii="Arial" w:hAnsi="Arial" w:cs="Arial"/>
        </w:rPr>
        <w:t xml:space="preserve">assistência farmacêutica; </w:t>
      </w:r>
    </w:p>
    <w:p w14:paraId="6251D79C" w14:textId="56910F9B" w:rsidR="0014597C" w:rsidRPr="009720AD" w:rsidRDefault="0014597C" w:rsidP="0014597C">
      <w:pPr>
        <w:pStyle w:val="Default"/>
        <w:numPr>
          <w:ilvl w:val="0"/>
          <w:numId w:val="12"/>
        </w:numPr>
        <w:spacing w:after="179"/>
        <w:ind w:left="567" w:hanging="567"/>
        <w:jc w:val="both"/>
        <w:rPr>
          <w:rFonts w:ascii="Arial" w:hAnsi="Arial" w:cs="Arial"/>
        </w:rPr>
      </w:pPr>
      <w:r w:rsidRPr="009720AD">
        <w:rPr>
          <w:rFonts w:ascii="Arial" w:hAnsi="Arial" w:cs="Arial"/>
        </w:rPr>
        <w:t xml:space="preserve">assistência à saúde, inclusive saúde ocupacional; </w:t>
      </w:r>
    </w:p>
    <w:p w14:paraId="78C96817" w14:textId="1610A13A" w:rsidR="0014597C" w:rsidRPr="009720AD" w:rsidRDefault="0014597C" w:rsidP="0014597C">
      <w:pPr>
        <w:pStyle w:val="Default"/>
        <w:numPr>
          <w:ilvl w:val="0"/>
          <w:numId w:val="12"/>
        </w:numPr>
        <w:spacing w:after="179"/>
        <w:ind w:left="567" w:hanging="567"/>
        <w:jc w:val="both"/>
        <w:rPr>
          <w:rFonts w:ascii="Arial" w:hAnsi="Arial" w:cs="Arial"/>
        </w:rPr>
      </w:pPr>
      <w:r w:rsidRPr="009720AD">
        <w:rPr>
          <w:rFonts w:ascii="Arial" w:hAnsi="Arial" w:cs="Arial"/>
        </w:rPr>
        <w:t xml:space="preserve">serviços auxiliares de diagnose; </w:t>
      </w:r>
    </w:p>
    <w:p w14:paraId="61AB3430" w14:textId="1705E179" w:rsidR="0014597C" w:rsidRPr="009720AD" w:rsidRDefault="0014597C" w:rsidP="0014597C">
      <w:pPr>
        <w:pStyle w:val="Default"/>
        <w:numPr>
          <w:ilvl w:val="0"/>
          <w:numId w:val="12"/>
        </w:numPr>
        <w:spacing w:after="179"/>
        <w:ind w:left="567" w:hanging="567"/>
        <w:jc w:val="both"/>
        <w:rPr>
          <w:rFonts w:ascii="Arial" w:hAnsi="Arial" w:cs="Arial"/>
        </w:rPr>
      </w:pPr>
      <w:r w:rsidRPr="009720AD">
        <w:rPr>
          <w:rFonts w:ascii="Arial" w:hAnsi="Arial" w:cs="Arial"/>
        </w:rPr>
        <w:t xml:space="preserve">serviços de terapia; </w:t>
      </w:r>
    </w:p>
    <w:p w14:paraId="7FFDFCC3" w14:textId="57A7A9A9" w:rsidR="0014597C" w:rsidRPr="009720AD" w:rsidRDefault="0014597C" w:rsidP="0014597C">
      <w:pPr>
        <w:pStyle w:val="Default"/>
        <w:numPr>
          <w:ilvl w:val="0"/>
          <w:numId w:val="12"/>
        </w:numPr>
        <w:spacing w:after="179"/>
        <w:ind w:left="567" w:hanging="567"/>
        <w:jc w:val="both"/>
        <w:rPr>
          <w:rFonts w:ascii="Arial" w:hAnsi="Arial" w:cs="Arial"/>
        </w:rPr>
      </w:pPr>
      <w:r w:rsidRPr="009720AD">
        <w:rPr>
          <w:rFonts w:ascii="Arial" w:hAnsi="Arial" w:cs="Arial"/>
        </w:rPr>
        <w:t xml:space="preserve">cálculo atuarial; e/ou </w:t>
      </w:r>
    </w:p>
    <w:p w14:paraId="4DD6B130" w14:textId="2D7886E4" w:rsidR="0014597C" w:rsidRPr="009720AD" w:rsidRDefault="0014597C" w:rsidP="0014597C">
      <w:pPr>
        <w:pStyle w:val="Default"/>
        <w:numPr>
          <w:ilvl w:val="0"/>
          <w:numId w:val="12"/>
        </w:numPr>
        <w:ind w:left="567" w:hanging="567"/>
        <w:jc w:val="both"/>
        <w:rPr>
          <w:rFonts w:ascii="Arial" w:hAnsi="Arial" w:cs="Arial"/>
        </w:rPr>
      </w:pPr>
      <w:r w:rsidRPr="009720AD">
        <w:rPr>
          <w:rFonts w:ascii="Arial" w:hAnsi="Arial" w:cs="Arial"/>
        </w:rPr>
        <w:t xml:space="preserve">estudos para definição de modelo de plano de saúde. </w:t>
      </w:r>
    </w:p>
    <w:p w14:paraId="03DBAD34" w14:textId="77777777" w:rsidR="0014597C" w:rsidRPr="009720AD" w:rsidRDefault="0014597C" w:rsidP="0014597C">
      <w:pPr>
        <w:pStyle w:val="Default"/>
        <w:jc w:val="both"/>
        <w:rPr>
          <w:rFonts w:ascii="Arial" w:hAnsi="Arial" w:cs="Arial"/>
        </w:rPr>
      </w:pPr>
    </w:p>
    <w:p w14:paraId="6DCC77D7" w14:textId="14A5CF99" w:rsidR="0014597C" w:rsidRPr="009720AD" w:rsidRDefault="0014597C" w:rsidP="00E75B5C">
      <w:pPr>
        <w:pStyle w:val="PargrafodaLista"/>
        <w:numPr>
          <w:ilvl w:val="1"/>
          <w:numId w:val="6"/>
        </w:numPr>
        <w:spacing w:after="0"/>
        <w:ind w:left="567" w:hanging="567"/>
        <w:rPr>
          <w:rFonts w:ascii="Arial" w:hAnsi="Arial" w:cs="Arial"/>
          <w:b/>
          <w:sz w:val="24"/>
          <w:szCs w:val="24"/>
        </w:rPr>
      </w:pPr>
      <w:r w:rsidRPr="009720AD">
        <w:rPr>
          <w:rFonts w:ascii="Arial" w:hAnsi="Arial" w:cs="Arial"/>
          <w:b/>
          <w:sz w:val="24"/>
          <w:szCs w:val="24"/>
        </w:rPr>
        <w:t>Atribuições e Responsabilidades</w:t>
      </w:r>
    </w:p>
    <w:p w14:paraId="33133C54" w14:textId="77777777" w:rsidR="00187FBD" w:rsidRPr="009720AD" w:rsidRDefault="00187FBD" w:rsidP="008A24F5">
      <w:pPr>
        <w:pStyle w:val="Default"/>
        <w:rPr>
          <w:rFonts w:ascii="Arial" w:hAnsi="Arial" w:cs="Arial"/>
          <w:b/>
        </w:rPr>
      </w:pPr>
    </w:p>
    <w:p w14:paraId="69D94EDD" w14:textId="737A3A15" w:rsidR="00841F40" w:rsidRPr="009720AD" w:rsidRDefault="0014597C" w:rsidP="008A24F5">
      <w:pPr>
        <w:pStyle w:val="Default"/>
        <w:rPr>
          <w:rFonts w:ascii="Arial" w:hAnsi="Arial" w:cs="Arial"/>
          <w:b/>
          <w:i/>
        </w:rPr>
      </w:pPr>
      <w:r w:rsidRPr="009720AD">
        <w:rPr>
          <w:rFonts w:ascii="Arial" w:hAnsi="Arial" w:cs="Arial"/>
          <w:b/>
        </w:rPr>
        <w:t xml:space="preserve">4.4.1. Gerência de Riscos e </w:t>
      </w:r>
      <w:r w:rsidRPr="009720AD">
        <w:rPr>
          <w:rFonts w:ascii="Arial" w:hAnsi="Arial" w:cs="Arial"/>
          <w:b/>
          <w:i/>
        </w:rPr>
        <w:t>Compliance</w:t>
      </w:r>
    </w:p>
    <w:p w14:paraId="183EE942" w14:textId="77777777" w:rsidR="00841F40" w:rsidRPr="009720AD" w:rsidRDefault="00841F40" w:rsidP="00841F40">
      <w:pPr>
        <w:pStyle w:val="Default"/>
        <w:rPr>
          <w:rFonts w:ascii="Arial" w:hAnsi="Arial" w:cs="Arial"/>
        </w:rPr>
      </w:pPr>
    </w:p>
    <w:p w14:paraId="4087575A" w14:textId="77777777" w:rsidR="00841F40" w:rsidRPr="009720AD" w:rsidRDefault="00841F40" w:rsidP="00E75B5C">
      <w:pPr>
        <w:pStyle w:val="Default"/>
        <w:jc w:val="both"/>
        <w:rPr>
          <w:rFonts w:ascii="Arial" w:hAnsi="Arial" w:cs="Arial"/>
        </w:rPr>
      </w:pPr>
      <w:r w:rsidRPr="009720AD">
        <w:rPr>
          <w:rFonts w:ascii="Arial" w:hAnsi="Arial" w:cs="Arial"/>
        </w:rPr>
        <w:t xml:space="preserve">a) Elaborar e/ou revisar os procedimentos internos relativos à proteção de Dados Pessoais; </w:t>
      </w:r>
    </w:p>
    <w:p w14:paraId="07C1D8D5" w14:textId="77777777" w:rsidR="00E75B5C" w:rsidRDefault="00E75B5C" w:rsidP="00E75B5C">
      <w:pPr>
        <w:pStyle w:val="Default"/>
        <w:jc w:val="both"/>
        <w:rPr>
          <w:rFonts w:ascii="Arial" w:hAnsi="Arial" w:cs="Arial"/>
        </w:rPr>
      </w:pPr>
    </w:p>
    <w:p w14:paraId="232EF163" w14:textId="77BC2419" w:rsidR="00841F40" w:rsidRPr="009720AD" w:rsidRDefault="00841F40" w:rsidP="00E75B5C">
      <w:pPr>
        <w:pStyle w:val="Default"/>
        <w:jc w:val="both"/>
        <w:rPr>
          <w:rFonts w:ascii="Arial" w:hAnsi="Arial" w:cs="Arial"/>
        </w:rPr>
      </w:pPr>
      <w:r w:rsidRPr="009720AD">
        <w:rPr>
          <w:rFonts w:ascii="Arial" w:hAnsi="Arial" w:cs="Arial"/>
        </w:rPr>
        <w:t xml:space="preserve">b) Organizar e/ou ministrar treinamentos sobre proteção de Dados Pessoais aos colaboradores ou prestadores de serviço, promovendo a cultura de proteção de Dados Pessoais na Companhia; </w:t>
      </w:r>
    </w:p>
    <w:p w14:paraId="76D4D1F8" w14:textId="77777777" w:rsidR="00E75B5C" w:rsidRDefault="00E75B5C" w:rsidP="00E75B5C">
      <w:pPr>
        <w:pStyle w:val="Default"/>
        <w:jc w:val="both"/>
        <w:rPr>
          <w:rFonts w:ascii="Arial" w:hAnsi="Arial" w:cs="Arial"/>
        </w:rPr>
      </w:pPr>
    </w:p>
    <w:p w14:paraId="5AEF26B3" w14:textId="32A81FB3" w:rsidR="00841F40" w:rsidRPr="009720AD" w:rsidRDefault="00841F40" w:rsidP="00E75B5C">
      <w:pPr>
        <w:pStyle w:val="Default"/>
        <w:jc w:val="both"/>
        <w:rPr>
          <w:rFonts w:ascii="Arial" w:hAnsi="Arial" w:cs="Arial"/>
        </w:rPr>
      </w:pPr>
      <w:r w:rsidRPr="009720AD">
        <w:rPr>
          <w:rFonts w:ascii="Arial" w:hAnsi="Arial" w:cs="Arial"/>
        </w:rPr>
        <w:t xml:space="preserve">c) Apoiar na análise de questões relacionadas à proteção de Dados Pessoais em contratos que envolvam Tratamento de Dados Pessoais, após primeira avaliação da Diretoria Jurídica, seguindo o framework legal específico aplicável a cada situação em suas particularidades; </w:t>
      </w:r>
    </w:p>
    <w:p w14:paraId="44FEBDE1" w14:textId="77777777" w:rsidR="00E75B5C" w:rsidRDefault="00E75B5C" w:rsidP="00E75B5C">
      <w:pPr>
        <w:pStyle w:val="Default"/>
        <w:jc w:val="both"/>
        <w:rPr>
          <w:rFonts w:ascii="Arial" w:hAnsi="Arial" w:cs="Arial"/>
        </w:rPr>
      </w:pPr>
    </w:p>
    <w:p w14:paraId="23AC82A9" w14:textId="5D87FCEB" w:rsidR="00841F40" w:rsidRPr="009720AD" w:rsidRDefault="00841F40" w:rsidP="00E75B5C">
      <w:pPr>
        <w:pStyle w:val="Default"/>
        <w:jc w:val="both"/>
        <w:rPr>
          <w:rFonts w:ascii="Arial" w:hAnsi="Arial" w:cs="Arial"/>
        </w:rPr>
      </w:pPr>
      <w:r w:rsidRPr="009720AD">
        <w:rPr>
          <w:rFonts w:ascii="Arial" w:hAnsi="Arial" w:cs="Arial"/>
        </w:rPr>
        <w:t xml:space="preserve">d) Apoiar investigações para apuração de responsabilidade dos envolvidos em violações de Dados Pessoais e auxiliar na definição de aplicação das penalidades internas, quando necessário; </w:t>
      </w:r>
    </w:p>
    <w:p w14:paraId="2505329A" w14:textId="77777777" w:rsidR="00E75B5C" w:rsidRDefault="00E75B5C" w:rsidP="00E75B5C">
      <w:pPr>
        <w:pStyle w:val="Default"/>
        <w:jc w:val="both"/>
        <w:rPr>
          <w:rFonts w:ascii="Arial" w:hAnsi="Arial" w:cs="Arial"/>
        </w:rPr>
      </w:pPr>
    </w:p>
    <w:p w14:paraId="2C1D5ADF" w14:textId="7BC739E6" w:rsidR="00841F40" w:rsidRPr="009720AD" w:rsidRDefault="00841F40" w:rsidP="00E75B5C">
      <w:pPr>
        <w:pStyle w:val="Default"/>
        <w:jc w:val="both"/>
        <w:rPr>
          <w:rFonts w:ascii="Arial" w:hAnsi="Arial" w:cs="Arial"/>
        </w:rPr>
      </w:pPr>
      <w:r w:rsidRPr="009720AD">
        <w:rPr>
          <w:rFonts w:ascii="Arial" w:hAnsi="Arial" w:cs="Arial"/>
        </w:rPr>
        <w:t xml:space="preserve">e) Avaliar e auxiliar na elaboração de Relatórios de Impacto à Proteção de Dados Pessoais; </w:t>
      </w:r>
    </w:p>
    <w:p w14:paraId="01250E8A" w14:textId="77777777" w:rsidR="00E75B5C" w:rsidRDefault="00E75B5C" w:rsidP="00E75B5C">
      <w:pPr>
        <w:pStyle w:val="Default"/>
        <w:jc w:val="both"/>
        <w:rPr>
          <w:rFonts w:ascii="Arial" w:hAnsi="Arial" w:cs="Arial"/>
        </w:rPr>
      </w:pPr>
    </w:p>
    <w:p w14:paraId="7D33EFCE" w14:textId="53731623" w:rsidR="00841F40" w:rsidRPr="009720AD" w:rsidRDefault="00841F40" w:rsidP="00E75B5C">
      <w:pPr>
        <w:pStyle w:val="Default"/>
        <w:jc w:val="both"/>
        <w:rPr>
          <w:rFonts w:ascii="Arial" w:hAnsi="Arial" w:cs="Arial"/>
        </w:rPr>
      </w:pPr>
      <w:r w:rsidRPr="009720AD">
        <w:rPr>
          <w:rFonts w:ascii="Arial" w:hAnsi="Arial" w:cs="Arial"/>
        </w:rPr>
        <w:t xml:space="preserve">f) Manter mapeamento de fluxos de Dados Pessoais atualizado; </w:t>
      </w:r>
    </w:p>
    <w:p w14:paraId="201DD612" w14:textId="77777777" w:rsidR="00E75B5C" w:rsidRDefault="00E75B5C" w:rsidP="00E75B5C">
      <w:pPr>
        <w:pStyle w:val="Default"/>
        <w:jc w:val="both"/>
        <w:rPr>
          <w:rFonts w:ascii="Arial" w:hAnsi="Arial" w:cs="Arial"/>
        </w:rPr>
      </w:pPr>
    </w:p>
    <w:p w14:paraId="4C83A706" w14:textId="05AB8519" w:rsidR="00841F40" w:rsidRPr="009720AD" w:rsidRDefault="00841F40" w:rsidP="00E75B5C">
      <w:pPr>
        <w:pStyle w:val="Default"/>
        <w:jc w:val="both"/>
        <w:rPr>
          <w:rFonts w:ascii="Arial" w:hAnsi="Arial" w:cs="Arial"/>
        </w:rPr>
      </w:pPr>
      <w:r w:rsidRPr="009720AD">
        <w:rPr>
          <w:rFonts w:ascii="Arial" w:hAnsi="Arial" w:cs="Arial"/>
        </w:rPr>
        <w:t xml:space="preserve">g) Monitorar o cumprimento da Tabela de Temporalidade, a ser definida em normativo específico; </w:t>
      </w:r>
    </w:p>
    <w:p w14:paraId="20EDE44A" w14:textId="77777777" w:rsidR="00E75B5C" w:rsidRDefault="00E75B5C" w:rsidP="00E75B5C">
      <w:pPr>
        <w:pStyle w:val="Default"/>
        <w:jc w:val="both"/>
        <w:rPr>
          <w:rFonts w:ascii="Arial" w:hAnsi="Arial" w:cs="Arial"/>
        </w:rPr>
      </w:pPr>
    </w:p>
    <w:p w14:paraId="71AB6E50" w14:textId="33AA222D" w:rsidR="00841F40" w:rsidRPr="009720AD" w:rsidRDefault="00841F40" w:rsidP="00E75B5C">
      <w:pPr>
        <w:pStyle w:val="Default"/>
        <w:jc w:val="both"/>
        <w:rPr>
          <w:rFonts w:ascii="Arial" w:hAnsi="Arial" w:cs="Arial"/>
        </w:rPr>
      </w:pPr>
      <w:r w:rsidRPr="009720AD">
        <w:rPr>
          <w:rFonts w:ascii="Arial" w:hAnsi="Arial" w:cs="Arial"/>
        </w:rPr>
        <w:t xml:space="preserve">h) Desenvolver plano de análise e resposta às violações de Dados Pessoais que identifique o tipo de violação, o número de registros afetados, quais registros foram afetados e as categorias de Dados Pessoais envolvidas, as notificações apropriadas e plano de mitigação dos efeitos da violação; </w:t>
      </w:r>
    </w:p>
    <w:p w14:paraId="1269E178" w14:textId="77777777" w:rsidR="00841F40" w:rsidRPr="009720AD" w:rsidRDefault="00841F40" w:rsidP="00E75B5C">
      <w:pPr>
        <w:pStyle w:val="Default"/>
        <w:jc w:val="both"/>
        <w:rPr>
          <w:rFonts w:ascii="Arial" w:hAnsi="Arial" w:cs="Arial"/>
        </w:rPr>
      </w:pPr>
    </w:p>
    <w:p w14:paraId="02FB6B66" w14:textId="77777777" w:rsidR="00841F40" w:rsidRPr="009720AD" w:rsidRDefault="00841F40" w:rsidP="00E75B5C">
      <w:pPr>
        <w:pStyle w:val="Default"/>
        <w:jc w:val="both"/>
        <w:rPr>
          <w:rFonts w:ascii="Arial" w:hAnsi="Arial" w:cs="Arial"/>
        </w:rPr>
      </w:pPr>
      <w:r w:rsidRPr="009720AD">
        <w:rPr>
          <w:rFonts w:ascii="Arial" w:hAnsi="Arial" w:cs="Arial"/>
        </w:rPr>
        <w:t xml:space="preserve">i) Receber as requisições dos titulares dos Dados Pessoais sobre privacidade e proteção de Dados Pessoais, bem como as comunicações da ANPD; </w:t>
      </w:r>
    </w:p>
    <w:p w14:paraId="0253E161" w14:textId="77777777" w:rsidR="00841F40" w:rsidRPr="009720AD" w:rsidRDefault="00841F40" w:rsidP="00E75B5C">
      <w:pPr>
        <w:pStyle w:val="Default"/>
        <w:jc w:val="both"/>
        <w:rPr>
          <w:rFonts w:ascii="Arial" w:hAnsi="Arial" w:cs="Arial"/>
        </w:rPr>
      </w:pPr>
      <w:r w:rsidRPr="009720AD">
        <w:rPr>
          <w:rFonts w:ascii="Arial" w:hAnsi="Arial" w:cs="Arial"/>
        </w:rPr>
        <w:t xml:space="preserve">j) Verificar a adequação das práticas e políticas da Companhia no que se refere à transferência internacional de Dados Pessoais e ao manejo de Dados Pessoais sensíveis; </w:t>
      </w:r>
    </w:p>
    <w:p w14:paraId="2F00D465" w14:textId="77777777" w:rsidR="00FC006C" w:rsidRDefault="00FC006C" w:rsidP="00E75B5C">
      <w:pPr>
        <w:pStyle w:val="Default"/>
        <w:jc w:val="both"/>
        <w:rPr>
          <w:rFonts w:ascii="Arial" w:hAnsi="Arial" w:cs="Arial"/>
        </w:rPr>
      </w:pPr>
    </w:p>
    <w:p w14:paraId="66F9F7FE" w14:textId="5B0A2380" w:rsidR="00841F40" w:rsidRPr="009720AD" w:rsidRDefault="00841F40" w:rsidP="00E75B5C">
      <w:pPr>
        <w:pStyle w:val="Default"/>
        <w:jc w:val="both"/>
        <w:rPr>
          <w:rFonts w:ascii="Arial" w:hAnsi="Arial" w:cs="Arial"/>
        </w:rPr>
      </w:pPr>
      <w:r w:rsidRPr="009720AD">
        <w:rPr>
          <w:rFonts w:ascii="Arial" w:hAnsi="Arial" w:cs="Arial"/>
        </w:rPr>
        <w:t xml:space="preserve">k) Assegurar a divulgação e a disponibilidade dos documentos que compõem esta Política e outras políticas internas para proteção de Dados Pessoais na Companhia; e </w:t>
      </w:r>
    </w:p>
    <w:p w14:paraId="4C990AAC" w14:textId="77777777" w:rsidR="00FC006C" w:rsidRDefault="00FC006C" w:rsidP="00E75B5C">
      <w:pPr>
        <w:pStyle w:val="Default"/>
        <w:jc w:val="both"/>
        <w:rPr>
          <w:rFonts w:ascii="Arial" w:hAnsi="Arial" w:cs="Arial"/>
        </w:rPr>
      </w:pPr>
    </w:p>
    <w:p w14:paraId="1EABAD21" w14:textId="4DE10566" w:rsidR="00841F40" w:rsidRPr="009720AD" w:rsidRDefault="00841F40" w:rsidP="00E75B5C">
      <w:pPr>
        <w:pStyle w:val="Default"/>
        <w:jc w:val="both"/>
        <w:rPr>
          <w:rFonts w:ascii="Arial" w:hAnsi="Arial" w:cs="Arial"/>
        </w:rPr>
      </w:pPr>
      <w:r w:rsidRPr="009720AD">
        <w:rPr>
          <w:rFonts w:ascii="Arial" w:hAnsi="Arial" w:cs="Arial"/>
        </w:rPr>
        <w:t xml:space="preserve">l) Definir, em conjunto com a áreas técnicas, as “políticas de uso de site”, “políticas de cookies” e “termos de uso” – Documentos que embora possam ser intitulados como “políticas”, de fato, referem-se a documentos técnicos que funcionam como avisos legais aos usuários dos websites da Companhia; </w:t>
      </w:r>
    </w:p>
    <w:p w14:paraId="7EE3DCEE" w14:textId="77777777" w:rsidR="00841F40" w:rsidRPr="009720AD" w:rsidRDefault="00841F40" w:rsidP="00841F40">
      <w:pPr>
        <w:pStyle w:val="Default"/>
        <w:jc w:val="both"/>
        <w:rPr>
          <w:rFonts w:ascii="Arial" w:hAnsi="Arial" w:cs="Arial"/>
        </w:rPr>
      </w:pPr>
    </w:p>
    <w:p w14:paraId="257D13DF" w14:textId="37E767D4" w:rsidR="00841F40" w:rsidRPr="009720AD" w:rsidRDefault="00841F40" w:rsidP="008A24F5">
      <w:pPr>
        <w:pStyle w:val="Default"/>
        <w:rPr>
          <w:rFonts w:ascii="Arial" w:hAnsi="Arial" w:cs="Arial"/>
          <w:b/>
        </w:rPr>
      </w:pPr>
      <w:r w:rsidRPr="009720AD">
        <w:rPr>
          <w:rFonts w:ascii="Arial" w:hAnsi="Arial" w:cs="Arial"/>
          <w:b/>
        </w:rPr>
        <w:t>4.4.2. Gerência Executiva de TI</w:t>
      </w:r>
    </w:p>
    <w:p w14:paraId="7FD09C53" w14:textId="77777777" w:rsidR="00841F40" w:rsidRPr="009720AD" w:rsidRDefault="00841F40" w:rsidP="00841F40">
      <w:pPr>
        <w:pStyle w:val="Default"/>
        <w:rPr>
          <w:rFonts w:ascii="Arial" w:hAnsi="Arial" w:cs="Arial"/>
        </w:rPr>
      </w:pPr>
    </w:p>
    <w:p w14:paraId="010A1D1C" w14:textId="77777777" w:rsidR="00841F40" w:rsidRPr="009720AD" w:rsidRDefault="00841F40" w:rsidP="00FC006C">
      <w:pPr>
        <w:pStyle w:val="Default"/>
        <w:jc w:val="both"/>
        <w:rPr>
          <w:rFonts w:ascii="Arial" w:hAnsi="Arial" w:cs="Arial"/>
        </w:rPr>
      </w:pPr>
      <w:r w:rsidRPr="009720AD">
        <w:rPr>
          <w:rFonts w:ascii="Arial" w:hAnsi="Arial" w:cs="Arial"/>
        </w:rPr>
        <w:t xml:space="preserve">a) Analisar os aspectos técnicos de todo e qualquer produto ou serviço de terceiros que a Companhia esteja considerando contratar para processar ou armazenar Dados Pessoais (exemplos: nuvem, hardware, equipamentos de rede); e </w:t>
      </w:r>
    </w:p>
    <w:p w14:paraId="79744FD4" w14:textId="77777777" w:rsidR="00FC006C" w:rsidRDefault="00FC006C" w:rsidP="00FC006C">
      <w:pPr>
        <w:pStyle w:val="Default"/>
        <w:jc w:val="both"/>
        <w:rPr>
          <w:rFonts w:ascii="Arial" w:hAnsi="Arial" w:cs="Arial"/>
        </w:rPr>
      </w:pPr>
    </w:p>
    <w:p w14:paraId="7C0B5F82" w14:textId="001324B8" w:rsidR="00841F40" w:rsidRPr="009720AD" w:rsidRDefault="00841F40" w:rsidP="00FC006C">
      <w:pPr>
        <w:pStyle w:val="Default"/>
        <w:jc w:val="both"/>
        <w:rPr>
          <w:rFonts w:ascii="Arial" w:hAnsi="Arial" w:cs="Arial"/>
        </w:rPr>
      </w:pPr>
      <w:r w:rsidRPr="009720AD">
        <w:rPr>
          <w:rFonts w:ascii="Arial" w:hAnsi="Arial" w:cs="Arial"/>
        </w:rPr>
        <w:t xml:space="preserve">b) Atuar de forma coordenada com a Área de Riscos e </w:t>
      </w:r>
      <w:r w:rsidRPr="009720AD">
        <w:rPr>
          <w:rFonts w:ascii="Arial" w:hAnsi="Arial" w:cs="Arial"/>
          <w:i/>
          <w:iCs/>
        </w:rPr>
        <w:t xml:space="preserve">Compliance </w:t>
      </w:r>
      <w:r w:rsidRPr="009720AD">
        <w:rPr>
          <w:rFonts w:ascii="Arial" w:hAnsi="Arial" w:cs="Arial"/>
        </w:rPr>
        <w:t xml:space="preserve">(Encarregado pelo Tratamento de Dados Pessoais) para viabilizar a implementação de procedimentos e rotinas necessárias para o Tratamento de Dados Pessoais. </w:t>
      </w:r>
    </w:p>
    <w:p w14:paraId="192D835F" w14:textId="6B688F7D" w:rsidR="00841F40" w:rsidRPr="009720AD" w:rsidRDefault="00841F40" w:rsidP="00841F40">
      <w:pPr>
        <w:pStyle w:val="Default"/>
        <w:jc w:val="both"/>
        <w:rPr>
          <w:rFonts w:ascii="Arial" w:hAnsi="Arial" w:cs="Arial"/>
        </w:rPr>
      </w:pPr>
    </w:p>
    <w:p w14:paraId="05C41B3F" w14:textId="6537EC3F" w:rsidR="00841F40" w:rsidRPr="009720AD" w:rsidRDefault="00841F40" w:rsidP="00841F40">
      <w:pPr>
        <w:pStyle w:val="Default"/>
        <w:jc w:val="both"/>
        <w:rPr>
          <w:rFonts w:ascii="Arial" w:hAnsi="Arial" w:cs="Arial"/>
          <w:b/>
          <w:bCs/>
        </w:rPr>
      </w:pPr>
      <w:r w:rsidRPr="009720AD">
        <w:rPr>
          <w:rFonts w:ascii="Arial" w:hAnsi="Arial" w:cs="Arial"/>
          <w:b/>
          <w:bCs/>
        </w:rPr>
        <w:t xml:space="preserve">4.4.3. Diretoria Jurídica </w:t>
      </w:r>
    </w:p>
    <w:p w14:paraId="2D6F0860" w14:textId="77777777" w:rsidR="00841F40" w:rsidRPr="009720AD" w:rsidRDefault="00841F40" w:rsidP="00841F40">
      <w:pPr>
        <w:pStyle w:val="Default"/>
        <w:jc w:val="both"/>
        <w:rPr>
          <w:rFonts w:ascii="Arial" w:hAnsi="Arial" w:cs="Arial"/>
        </w:rPr>
      </w:pPr>
    </w:p>
    <w:p w14:paraId="4F55FAA2" w14:textId="77777777" w:rsidR="00841F40" w:rsidRPr="009720AD" w:rsidRDefault="00841F40" w:rsidP="00FC006C">
      <w:pPr>
        <w:pStyle w:val="Default"/>
        <w:jc w:val="both"/>
        <w:rPr>
          <w:rFonts w:ascii="Arial" w:hAnsi="Arial" w:cs="Arial"/>
        </w:rPr>
      </w:pPr>
      <w:r w:rsidRPr="009720AD">
        <w:rPr>
          <w:rFonts w:ascii="Arial" w:hAnsi="Arial" w:cs="Arial"/>
        </w:rPr>
        <w:t xml:space="preserve">a) Participar previamente dos processos de contratação e aquisição de produtos e serviços da Companhia, validando as minutas contratuais como forma de garantir aderência aos controles de proteção de Dados Pessoais aplicáveis; </w:t>
      </w:r>
    </w:p>
    <w:p w14:paraId="5E923DBC" w14:textId="77777777" w:rsidR="00FC006C" w:rsidRDefault="00FC006C" w:rsidP="00FC006C">
      <w:pPr>
        <w:pStyle w:val="Default"/>
        <w:jc w:val="both"/>
        <w:rPr>
          <w:rFonts w:ascii="Arial" w:hAnsi="Arial" w:cs="Arial"/>
        </w:rPr>
      </w:pPr>
    </w:p>
    <w:p w14:paraId="307CE769" w14:textId="19EE1B19" w:rsidR="00841F40" w:rsidRPr="009720AD" w:rsidRDefault="00841F40" w:rsidP="00FC006C">
      <w:pPr>
        <w:pStyle w:val="Default"/>
        <w:jc w:val="both"/>
        <w:rPr>
          <w:rFonts w:ascii="Arial" w:hAnsi="Arial" w:cs="Arial"/>
        </w:rPr>
      </w:pPr>
      <w:r w:rsidRPr="009720AD">
        <w:rPr>
          <w:rFonts w:ascii="Arial" w:hAnsi="Arial" w:cs="Arial"/>
        </w:rPr>
        <w:t xml:space="preserve">b) Apoiar a Gerência de Riscos e </w:t>
      </w:r>
      <w:r w:rsidRPr="009720AD">
        <w:rPr>
          <w:rFonts w:ascii="Arial" w:hAnsi="Arial" w:cs="Arial"/>
          <w:i/>
          <w:iCs/>
        </w:rPr>
        <w:t xml:space="preserve">Compliance </w:t>
      </w:r>
      <w:r w:rsidRPr="009720AD">
        <w:rPr>
          <w:rFonts w:ascii="Arial" w:hAnsi="Arial" w:cs="Arial"/>
        </w:rPr>
        <w:t xml:space="preserve">na elaboração de comunicados oficiais de repostas à ANPD; e </w:t>
      </w:r>
    </w:p>
    <w:p w14:paraId="4DBA80BA" w14:textId="77777777" w:rsidR="00FC006C" w:rsidRDefault="00FC006C" w:rsidP="00FC006C">
      <w:pPr>
        <w:pStyle w:val="Default"/>
        <w:jc w:val="both"/>
        <w:rPr>
          <w:rFonts w:ascii="Arial" w:hAnsi="Arial" w:cs="Arial"/>
        </w:rPr>
      </w:pPr>
    </w:p>
    <w:p w14:paraId="42C67778" w14:textId="2B574338" w:rsidR="00841F40" w:rsidRPr="009720AD" w:rsidRDefault="00841F40" w:rsidP="00FC006C">
      <w:pPr>
        <w:pStyle w:val="Default"/>
        <w:jc w:val="both"/>
        <w:rPr>
          <w:rFonts w:ascii="Arial" w:hAnsi="Arial" w:cs="Arial"/>
        </w:rPr>
      </w:pPr>
      <w:r w:rsidRPr="009720AD">
        <w:rPr>
          <w:rFonts w:ascii="Arial" w:hAnsi="Arial" w:cs="Arial"/>
        </w:rPr>
        <w:t xml:space="preserve">c) Fornecer orientação legal quanto às medidas a serem tomadas nas ocorrências de incidentes de Violação de Dados Pessoais. </w:t>
      </w:r>
    </w:p>
    <w:p w14:paraId="2555A7A5" w14:textId="77777777" w:rsidR="00841F40" w:rsidRPr="009720AD" w:rsidRDefault="00841F40" w:rsidP="00841F40">
      <w:pPr>
        <w:pStyle w:val="Default"/>
        <w:jc w:val="both"/>
        <w:rPr>
          <w:rFonts w:ascii="Arial" w:hAnsi="Arial" w:cs="Arial"/>
        </w:rPr>
      </w:pPr>
    </w:p>
    <w:p w14:paraId="057726F5" w14:textId="150A706A" w:rsidR="00841F40" w:rsidRPr="009720AD" w:rsidRDefault="00841F40" w:rsidP="00841F40">
      <w:pPr>
        <w:pStyle w:val="Default"/>
        <w:jc w:val="both"/>
        <w:rPr>
          <w:rFonts w:ascii="Arial" w:hAnsi="Arial" w:cs="Arial"/>
          <w:b/>
          <w:bCs/>
        </w:rPr>
      </w:pPr>
      <w:r w:rsidRPr="009720AD">
        <w:rPr>
          <w:rFonts w:ascii="Arial" w:hAnsi="Arial" w:cs="Arial"/>
          <w:b/>
          <w:bCs/>
        </w:rPr>
        <w:t xml:space="preserve">4.4.4. Diretoria de RH </w:t>
      </w:r>
    </w:p>
    <w:p w14:paraId="4C875FC2" w14:textId="77777777" w:rsidR="00841F40" w:rsidRPr="009720AD" w:rsidRDefault="00841F40" w:rsidP="00841F40">
      <w:pPr>
        <w:pStyle w:val="Default"/>
        <w:jc w:val="both"/>
        <w:rPr>
          <w:rFonts w:ascii="Arial" w:hAnsi="Arial" w:cs="Arial"/>
        </w:rPr>
      </w:pPr>
    </w:p>
    <w:p w14:paraId="471E442B" w14:textId="77777777" w:rsidR="00841F40" w:rsidRPr="009720AD" w:rsidRDefault="00841F40" w:rsidP="00FC006C">
      <w:pPr>
        <w:pStyle w:val="Default"/>
        <w:jc w:val="both"/>
        <w:rPr>
          <w:rFonts w:ascii="Arial" w:hAnsi="Arial" w:cs="Arial"/>
        </w:rPr>
      </w:pPr>
      <w:r w:rsidRPr="009720AD">
        <w:rPr>
          <w:rFonts w:ascii="Arial" w:hAnsi="Arial" w:cs="Arial"/>
        </w:rPr>
        <w:t xml:space="preserve">a) Assegurar que os colaboradores que tratam Dados Pessoais tenham assinado compromissos de confidencialidade que incluam disposições específicas para o Tratamento de Dados Pessoais; e </w:t>
      </w:r>
    </w:p>
    <w:p w14:paraId="108BDFAC" w14:textId="77777777" w:rsidR="00FC006C" w:rsidRDefault="00FC006C" w:rsidP="00FC006C">
      <w:pPr>
        <w:pStyle w:val="Default"/>
        <w:jc w:val="both"/>
        <w:rPr>
          <w:rFonts w:ascii="Arial" w:hAnsi="Arial" w:cs="Arial"/>
        </w:rPr>
      </w:pPr>
    </w:p>
    <w:p w14:paraId="6F2A042E" w14:textId="788B3C0E" w:rsidR="00841F40" w:rsidRPr="009720AD" w:rsidRDefault="00841F40" w:rsidP="00FC006C">
      <w:pPr>
        <w:pStyle w:val="Default"/>
        <w:jc w:val="both"/>
        <w:rPr>
          <w:rFonts w:ascii="Arial" w:hAnsi="Arial" w:cs="Arial"/>
        </w:rPr>
      </w:pPr>
      <w:r w:rsidRPr="009720AD">
        <w:rPr>
          <w:rFonts w:ascii="Arial" w:hAnsi="Arial" w:cs="Arial"/>
        </w:rPr>
        <w:t>b) Estipular controles de proteção de Dados Pessoais especificamente relacionados aos processos de contratação, desligamento (ou encerramento de prestação de serviços), modificação de atividades (incluindo a promoção) e afastamentos (incluindo férias e quaisquer licenças ou suspensões).</w:t>
      </w:r>
    </w:p>
    <w:p w14:paraId="24DA911F" w14:textId="20BF4903" w:rsidR="00841F40" w:rsidRPr="009720AD" w:rsidRDefault="00841F40" w:rsidP="00841F40">
      <w:pPr>
        <w:pStyle w:val="Default"/>
        <w:jc w:val="both"/>
        <w:rPr>
          <w:rFonts w:ascii="Arial" w:hAnsi="Arial" w:cs="Arial"/>
          <w:b/>
          <w:bCs/>
        </w:rPr>
      </w:pPr>
      <w:r w:rsidRPr="009720AD">
        <w:rPr>
          <w:rFonts w:ascii="Arial" w:hAnsi="Arial" w:cs="Arial"/>
          <w:b/>
          <w:bCs/>
        </w:rPr>
        <w:t xml:space="preserve">4.4.5. Marketing </w:t>
      </w:r>
    </w:p>
    <w:p w14:paraId="6560CDE1" w14:textId="77777777" w:rsidR="00841F40" w:rsidRPr="009720AD" w:rsidRDefault="00841F40" w:rsidP="00841F40">
      <w:pPr>
        <w:pStyle w:val="Default"/>
        <w:jc w:val="both"/>
        <w:rPr>
          <w:rFonts w:ascii="Arial" w:hAnsi="Arial" w:cs="Arial"/>
        </w:rPr>
      </w:pPr>
    </w:p>
    <w:p w14:paraId="6FFE231B" w14:textId="77777777" w:rsidR="00841F40" w:rsidRPr="009720AD" w:rsidRDefault="00841F40" w:rsidP="00FC006C">
      <w:pPr>
        <w:pStyle w:val="Default"/>
        <w:jc w:val="both"/>
        <w:rPr>
          <w:rFonts w:ascii="Arial" w:hAnsi="Arial" w:cs="Arial"/>
        </w:rPr>
      </w:pPr>
      <w:r w:rsidRPr="009720AD">
        <w:rPr>
          <w:rFonts w:ascii="Arial" w:hAnsi="Arial" w:cs="Arial"/>
        </w:rPr>
        <w:t xml:space="preserve">a) Elaborar, com o apoio da Gerência de Riscos e </w:t>
      </w:r>
      <w:r w:rsidRPr="009720AD">
        <w:rPr>
          <w:rFonts w:ascii="Arial" w:hAnsi="Arial" w:cs="Arial"/>
          <w:i/>
          <w:iCs/>
        </w:rPr>
        <w:t>Compliance</w:t>
      </w:r>
      <w:r w:rsidRPr="009720AD">
        <w:rPr>
          <w:rFonts w:ascii="Arial" w:hAnsi="Arial" w:cs="Arial"/>
        </w:rPr>
        <w:t xml:space="preserve">, campanhas de conscientização e materiais de divulgação e alerta relacionados à proteção de Dados Pessoais; </w:t>
      </w:r>
    </w:p>
    <w:p w14:paraId="38EC2D70" w14:textId="77777777" w:rsidR="00FC006C" w:rsidRDefault="00FC006C" w:rsidP="00FC006C">
      <w:pPr>
        <w:pStyle w:val="Default"/>
        <w:jc w:val="both"/>
        <w:rPr>
          <w:rFonts w:ascii="Arial" w:hAnsi="Arial" w:cs="Arial"/>
        </w:rPr>
      </w:pPr>
    </w:p>
    <w:p w14:paraId="0395C2A4" w14:textId="70AD06D6" w:rsidR="00841F40" w:rsidRPr="009720AD" w:rsidRDefault="00841F40" w:rsidP="00FC006C">
      <w:pPr>
        <w:pStyle w:val="Default"/>
        <w:jc w:val="both"/>
        <w:rPr>
          <w:rFonts w:ascii="Arial" w:hAnsi="Arial" w:cs="Arial"/>
        </w:rPr>
      </w:pPr>
      <w:r w:rsidRPr="009720AD">
        <w:rPr>
          <w:rFonts w:ascii="Arial" w:hAnsi="Arial" w:cs="Arial"/>
        </w:rPr>
        <w:t xml:space="preserve">b) Analisar e aprovar o formato das comunicações relacionadas à proteção de Dados Pessoais; </w:t>
      </w:r>
    </w:p>
    <w:p w14:paraId="7C2640E2" w14:textId="77777777" w:rsidR="00FC006C" w:rsidRDefault="00FC006C" w:rsidP="00FC006C">
      <w:pPr>
        <w:pStyle w:val="Default"/>
        <w:jc w:val="both"/>
        <w:rPr>
          <w:rFonts w:ascii="Arial" w:hAnsi="Arial" w:cs="Arial"/>
        </w:rPr>
      </w:pPr>
    </w:p>
    <w:p w14:paraId="2358BC8F" w14:textId="5797F887" w:rsidR="00841F40" w:rsidRPr="009720AD" w:rsidRDefault="00841F40" w:rsidP="00FC006C">
      <w:pPr>
        <w:pStyle w:val="Default"/>
        <w:jc w:val="both"/>
        <w:rPr>
          <w:rFonts w:ascii="Arial" w:hAnsi="Arial" w:cs="Arial"/>
        </w:rPr>
      </w:pPr>
      <w:r w:rsidRPr="009720AD">
        <w:rPr>
          <w:rFonts w:ascii="Arial" w:hAnsi="Arial" w:cs="Arial"/>
        </w:rPr>
        <w:t xml:space="preserve">c) Responder, seguindo as orientações da Gerência de Riscos e </w:t>
      </w:r>
      <w:r w:rsidRPr="009720AD">
        <w:rPr>
          <w:rFonts w:ascii="Arial" w:hAnsi="Arial" w:cs="Arial"/>
          <w:i/>
          <w:iCs/>
        </w:rPr>
        <w:t>Compliance</w:t>
      </w:r>
      <w:r w:rsidRPr="009720AD">
        <w:rPr>
          <w:rFonts w:ascii="Arial" w:hAnsi="Arial" w:cs="Arial"/>
        </w:rPr>
        <w:t xml:space="preserve">, eventuais questionamentos de veículos de imprensa; </w:t>
      </w:r>
    </w:p>
    <w:p w14:paraId="157F6FD0" w14:textId="77777777" w:rsidR="00841F40" w:rsidRPr="009720AD" w:rsidRDefault="00841F40" w:rsidP="00FC006C">
      <w:pPr>
        <w:pStyle w:val="Default"/>
        <w:jc w:val="both"/>
        <w:rPr>
          <w:rFonts w:ascii="Arial" w:hAnsi="Arial" w:cs="Arial"/>
        </w:rPr>
      </w:pPr>
    </w:p>
    <w:p w14:paraId="54F14033" w14:textId="77777777" w:rsidR="00841F40" w:rsidRPr="009720AD" w:rsidRDefault="00841F40" w:rsidP="00FC006C">
      <w:pPr>
        <w:pStyle w:val="Default"/>
        <w:jc w:val="both"/>
        <w:rPr>
          <w:rFonts w:ascii="Arial" w:hAnsi="Arial" w:cs="Arial"/>
        </w:rPr>
      </w:pPr>
      <w:r w:rsidRPr="009720AD">
        <w:rPr>
          <w:rFonts w:ascii="Arial" w:hAnsi="Arial" w:cs="Arial"/>
        </w:rPr>
        <w:t xml:space="preserve">d) Submeter à análise da Gerência de Riscos e </w:t>
      </w:r>
      <w:r w:rsidRPr="009720AD">
        <w:rPr>
          <w:rFonts w:ascii="Arial" w:hAnsi="Arial" w:cs="Arial"/>
          <w:i/>
          <w:iCs/>
        </w:rPr>
        <w:t xml:space="preserve">Compliance </w:t>
      </w:r>
      <w:r w:rsidRPr="009720AD">
        <w:rPr>
          <w:rFonts w:ascii="Arial" w:hAnsi="Arial" w:cs="Arial"/>
        </w:rPr>
        <w:t xml:space="preserve">textos e comunicados sobre privacidade e proteção de Dados Pessoais, antes de sua publicação; e </w:t>
      </w:r>
    </w:p>
    <w:p w14:paraId="68FF1533" w14:textId="77777777" w:rsidR="00FC006C" w:rsidRDefault="00FC006C" w:rsidP="00FC006C">
      <w:pPr>
        <w:pStyle w:val="Default"/>
        <w:jc w:val="both"/>
        <w:rPr>
          <w:rFonts w:ascii="Arial" w:hAnsi="Arial" w:cs="Arial"/>
        </w:rPr>
      </w:pPr>
    </w:p>
    <w:p w14:paraId="4638C2DD" w14:textId="6294293E" w:rsidR="00841F40" w:rsidRPr="009720AD" w:rsidRDefault="00841F40" w:rsidP="00FC006C">
      <w:pPr>
        <w:pStyle w:val="Default"/>
        <w:jc w:val="both"/>
        <w:rPr>
          <w:rFonts w:ascii="Arial" w:hAnsi="Arial" w:cs="Arial"/>
        </w:rPr>
      </w:pPr>
      <w:r w:rsidRPr="009720AD">
        <w:rPr>
          <w:rFonts w:ascii="Arial" w:hAnsi="Arial" w:cs="Arial"/>
        </w:rPr>
        <w:t xml:space="preserve">e) Submeter à análise da Gerência de Riscos e </w:t>
      </w:r>
      <w:r w:rsidRPr="009720AD">
        <w:rPr>
          <w:rFonts w:ascii="Arial" w:hAnsi="Arial" w:cs="Arial"/>
          <w:i/>
          <w:iCs/>
        </w:rPr>
        <w:t xml:space="preserve">Compliance </w:t>
      </w:r>
      <w:r w:rsidRPr="009720AD">
        <w:rPr>
          <w:rFonts w:ascii="Arial" w:hAnsi="Arial" w:cs="Arial"/>
        </w:rPr>
        <w:t xml:space="preserve">todas as ações promovidas por esta gerência que envolvam o Tratamento de Dados Pessoais, como por exemplo, promoções, campanhas de incentivo, feiras entre outros, antes de sua formalização na Companhia. </w:t>
      </w:r>
    </w:p>
    <w:p w14:paraId="330A0B1C" w14:textId="71B32474" w:rsidR="00841F40" w:rsidRPr="009720AD" w:rsidRDefault="00841F40" w:rsidP="00841F40">
      <w:pPr>
        <w:pStyle w:val="Default"/>
        <w:jc w:val="both"/>
        <w:rPr>
          <w:rFonts w:ascii="Arial" w:hAnsi="Arial" w:cs="Arial"/>
        </w:rPr>
      </w:pPr>
    </w:p>
    <w:p w14:paraId="5EAC05BD" w14:textId="6B22B809" w:rsidR="00841F40" w:rsidRPr="009720AD" w:rsidRDefault="00841F40" w:rsidP="00841F40">
      <w:pPr>
        <w:pStyle w:val="Default"/>
        <w:jc w:val="both"/>
        <w:rPr>
          <w:rFonts w:ascii="Arial" w:hAnsi="Arial" w:cs="Arial"/>
          <w:b/>
          <w:bCs/>
        </w:rPr>
      </w:pPr>
      <w:r w:rsidRPr="009720AD">
        <w:rPr>
          <w:rFonts w:ascii="Arial" w:hAnsi="Arial" w:cs="Arial"/>
          <w:b/>
          <w:bCs/>
        </w:rPr>
        <w:t xml:space="preserve">4.4.6. Lideranças. </w:t>
      </w:r>
    </w:p>
    <w:p w14:paraId="2DFB214A" w14:textId="77777777" w:rsidR="00841F40" w:rsidRPr="009720AD" w:rsidRDefault="00841F40" w:rsidP="00841F40">
      <w:pPr>
        <w:pStyle w:val="Default"/>
        <w:jc w:val="both"/>
        <w:rPr>
          <w:rFonts w:ascii="Arial" w:hAnsi="Arial" w:cs="Arial"/>
        </w:rPr>
      </w:pPr>
    </w:p>
    <w:p w14:paraId="08650C30" w14:textId="77777777" w:rsidR="00841F40" w:rsidRPr="009720AD" w:rsidRDefault="00841F40" w:rsidP="00FC006C">
      <w:pPr>
        <w:pStyle w:val="Default"/>
        <w:jc w:val="both"/>
        <w:rPr>
          <w:rFonts w:ascii="Arial" w:hAnsi="Arial" w:cs="Arial"/>
        </w:rPr>
      </w:pPr>
      <w:r w:rsidRPr="009720AD">
        <w:rPr>
          <w:rFonts w:ascii="Arial" w:hAnsi="Arial" w:cs="Arial"/>
        </w:rPr>
        <w:t xml:space="preserve">a) Cumprir, fazer cumprir e gerenciar o cumprimento desta Política e demais documentos complementares por parte de seus colaboradores ou prestadores de serviço; </w:t>
      </w:r>
    </w:p>
    <w:p w14:paraId="4142A2B5" w14:textId="77777777" w:rsidR="00FC006C" w:rsidRDefault="00FC006C" w:rsidP="00FC006C">
      <w:pPr>
        <w:pStyle w:val="Default"/>
        <w:jc w:val="both"/>
        <w:rPr>
          <w:rFonts w:ascii="Arial" w:hAnsi="Arial" w:cs="Arial"/>
        </w:rPr>
      </w:pPr>
    </w:p>
    <w:p w14:paraId="27914FD3" w14:textId="1884FF4B" w:rsidR="00841F40" w:rsidRPr="009720AD" w:rsidRDefault="00841F40" w:rsidP="00FC006C">
      <w:pPr>
        <w:pStyle w:val="Default"/>
        <w:jc w:val="both"/>
        <w:rPr>
          <w:rFonts w:ascii="Arial" w:hAnsi="Arial" w:cs="Arial"/>
        </w:rPr>
      </w:pPr>
      <w:r w:rsidRPr="009720AD">
        <w:rPr>
          <w:rFonts w:ascii="Arial" w:hAnsi="Arial" w:cs="Arial"/>
        </w:rPr>
        <w:lastRenderedPageBreak/>
        <w:t xml:space="preserve">b) Assegurar que qualquer Dado Pessoal só poderá ser recebido, tratado, excluído ou compartilhado por sua Gerência mediante notificação à Gerência de Riscos e </w:t>
      </w:r>
      <w:r w:rsidRPr="009720AD">
        <w:rPr>
          <w:rFonts w:ascii="Arial" w:hAnsi="Arial" w:cs="Arial"/>
          <w:i/>
          <w:iCs/>
        </w:rPr>
        <w:t>Compliance</w:t>
      </w:r>
      <w:r w:rsidRPr="009720AD">
        <w:rPr>
          <w:rFonts w:ascii="Arial" w:hAnsi="Arial" w:cs="Arial"/>
        </w:rPr>
        <w:t xml:space="preserve">; </w:t>
      </w:r>
    </w:p>
    <w:p w14:paraId="3533D843" w14:textId="77777777" w:rsidR="00FC006C" w:rsidRDefault="00FC006C" w:rsidP="00FC006C">
      <w:pPr>
        <w:pStyle w:val="Default"/>
        <w:jc w:val="both"/>
        <w:rPr>
          <w:rFonts w:ascii="Arial" w:hAnsi="Arial" w:cs="Arial"/>
        </w:rPr>
      </w:pPr>
    </w:p>
    <w:p w14:paraId="0CB028F2" w14:textId="3468D804" w:rsidR="00841F40" w:rsidRPr="009720AD" w:rsidRDefault="00841F40" w:rsidP="00FC006C">
      <w:pPr>
        <w:pStyle w:val="Default"/>
        <w:jc w:val="both"/>
        <w:rPr>
          <w:rFonts w:ascii="Arial" w:hAnsi="Arial" w:cs="Arial"/>
        </w:rPr>
      </w:pPr>
      <w:r w:rsidRPr="009720AD">
        <w:rPr>
          <w:rFonts w:ascii="Arial" w:hAnsi="Arial" w:cs="Arial"/>
        </w:rPr>
        <w:t xml:space="preserve">c) Submeter à análise do encarregado de dados todo novo processo, incluindo novas aplicações, contratações, serviços, produtos, campanhas, dentre outros, onde houver Tratamento de Dados Pessoais; </w:t>
      </w:r>
    </w:p>
    <w:p w14:paraId="0A669989" w14:textId="77777777" w:rsidR="00FC006C" w:rsidRDefault="00FC006C" w:rsidP="00FC006C">
      <w:pPr>
        <w:pStyle w:val="Default"/>
        <w:jc w:val="both"/>
        <w:rPr>
          <w:rFonts w:ascii="Arial" w:hAnsi="Arial" w:cs="Arial"/>
        </w:rPr>
      </w:pPr>
    </w:p>
    <w:p w14:paraId="5D1F96D7" w14:textId="20FC4EC5" w:rsidR="00841F40" w:rsidRPr="009720AD" w:rsidRDefault="00841F40" w:rsidP="00FC006C">
      <w:pPr>
        <w:pStyle w:val="Default"/>
        <w:jc w:val="both"/>
        <w:rPr>
          <w:rFonts w:ascii="Arial" w:hAnsi="Arial" w:cs="Arial"/>
        </w:rPr>
      </w:pPr>
      <w:r w:rsidRPr="009720AD">
        <w:rPr>
          <w:rFonts w:ascii="Arial" w:hAnsi="Arial" w:cs="Arial"/>
        </w:rPr>
        <w:t xml:space="preserve">d) Garantir a observação desta Política e da legislação competente pelos parceiros de negócio que recebam Dados Pessoais enviados por sua gerência, devendo: </w:t>
      </w:r>
    </w:p>
    <w:p w14:paraId="68472D31" w14:textId="77777777" w:rsidR="00841F40" w:rsidRPr="009720AD" w:rsidRDefault="00841F40" w:rsidP="00841F40">
      <w:pPr>
        <w:pStyle w:val="Default"/>
        <w:jc w:val="both"/>
        <w:rPr>
          <w:rFonts w:ascii="Arial" w:hAnsi="Arial" w:cs="Arial"/>
        </w:rPr>
      </w:pPr>
    </w:p>
    <w:p w14:paraId="1FEAA886" w14:textId="60B3BD35" w:rsidR="00841F40" w:rsidRPr="009720AD" w:rsidRDefault="00841F40" w:rsidP="00FC006C">
      <w:pPr>
        <w:pStyle w:val="Default"/>
        <w:numPr>
          <w:ilvl w:val="0"/>
          <w:numId w:val="12"/>
        </w:numPr>
        <w:ind w:left="567" w:hanging="567"/>
        <w:jc w:val="both"/>
        <w:rPr>
          <w:rFonts w:ascii="Arial" w:hAnsi="Arial" w:cs="Arial"/>
        </w:rPr>
      </w:pPr>
      <w:r w:rsidRPr="009720AD">
        <w:rPr>
          <w:rFonts w:ascii="Arial" w:hAnsi="Arial" w:cs="Arial"/>
        </w:rPr>
        <w:t xml:space="preserve">Obter documentos (procedimentos internos de segurança da informação, treinamento aplicado aos colaboradores ou prestadores de serviços que manuseiam os Dados Pessoais, lista de controle de acesso, por exemplo) e garantias (acordo de confidencialidade assinado pelos colaboradores, cláusulas contratuais, dentre outras) do parceiro de negócio que confirmem a segurança no manuseio dos Dados Pessoais sob responsabilidade da Companhia; </w:t>
      </w:r>
    </w:p>
    <w:p w14:paraId="70724B56" w14:textId="77777777" w:rsidR="00FC006C" w:rsidRDefault="00FC006C" w:rsidP="00FC006C">
      <w:pPr>
        <w:pStyle w:val="Default"/>
        <w:spacing w:after="177"/>
        <w:jc w:val="both"/>
        <w:rPr>
          <w:rFonts w:ascii="Arial" w:hAnsi="Arial" w:cs="Arial"/>
        </w:rPr>
      </w:pPr>
    </w:p>
    <w:p w14:paraId="084FDE2C" w14:textId="61BB7B33" w:rsidR="00841F40" w:rsidRPr="009720AD" w:rsidRDefault="00841F40" w:rsidP="00FC006C">
      <w:pPr>
        <w:pStyle w:val="Default"/>
        <w:numPr>
          <w:ilvl w:val="0"/>
          <w:numId w:val="12"/>
        </w:numPr>
        <w:ind w:left="567" w:hanging="567"/>
        <w:jc w:val="both"/>
        <w:rPr>
          <w:rFonts w:ascii="Arial" w:hAnsi="Arial" w:cs="Arial"/>
        </w:rPr>
      </w:pPr>
      <w:r w:rsidRPr="009720AD">
        <w:rPr>
          <w:rFonts w:ascii="Arial" w:hAnsi="Arial" w:cs="Arial"/>
        </w:rPr>
        <w:t xml:space="preserve">Requerer, por meio de contrato, que o parceiro de negócios obtenha aprovação prévia e por escrito da Companhia antes de qualquer subcontratação para fins de Tratamento de Dados Pessoais sob responsabilidade da Companhia, independente de previsão legal nesse sentido; e </w:t>
      </w:r>
    </w:p>
    <w:p w14:paraId="53F91A84" w14:textId="77777777" w:rsidR="00FC006C" w:rsidRDefault="00FC006C" w:rsidP="00FC006C">
      <w:pPr>
        <w:pStyle w:val="Default"/>
        <w:jc w:val="both"/>
        <w:rPr>
          <w:rFonts w:ascii="Arial" w:hAnsi="Arial" w:cs="Arial"/>
        </w:rPr>
      </w:pPr>
    </w:p>
    <w:p w14:paraId="359FF500" w14:textId="77777777" w:rsidR="00FC006C" w:rsidRDefault="00841F40" w:rsidP="00FC006C">
      <w:pPr>
        <w:pStyle w:val="Default"/>
        <w:numPr>
          <w:ilvl w:val="0"/>
          <w:numId w:val="12"/>
        </w:numPr>
        <w:ind w:left="567" w:hanging="567"/>
        <w:jc w:val="both"/>
        <w:rPr>
          <w:rFonts w:ascii="Arial" w:hAnsi="Arial" w:cs="Arial"/>
        </w:rPr>
      </w:pPr>
      <w:r w:rsidRPr="009720AD">
        <w:rPr>
          <w:rFonts w:ascii="Arial" w:hAnsi="Arial" w:cs="Arial"/>
        </w:rPr>
        <w:t>Requerer, por meio de contrato, que o parceiro de negócios se abstenha de utilizar os Dados Pessoais sob responsabilidade da Companhia para qualquer outro propósito, e que, após concluído o objeto do contrato, que sejam devolvidos e/ou eliminados todos os Dados Pessoais enviados ou compartilhados pela Companhia ao parceiro.</w:t>
      </w:r>
    </w:p>
    <w:p w14:paraId="7B0AE804" w14:textId="3A85AF39" w:rsidR="00841F40" w:rsidRPr="009720AD" w:rsidRDefault="00841F40" w:rsidP="00FC006C">
      <w:pPr>
        <w:pStyle w:val="Default"/>
        <w:jc w:val="both"/>
        <w:rPr>
          <w:rFonts w:ascii="Arial" w:hAnsi="Arial" w:cs="Arial"/>
        </w:rPr>
      </w:pPr>
      <w:r w:rsidRPr="009720AD">
        <w:rPr>
          <w:rFonts w:ascii="Arial" w:hAnsi="Arial" w:cs="Arial"/>
        </w:rPr>
        <w:t xml:space="preserve"> </w:t>
      </w:r>
    </w:p>
    <w:p w14:paraId="6C73DDD5" w14:textId="77777777" w:rsidR="00841F40" w:rsidRPr="009720AD" w:rsidRDefault="00841F40" w:rsidP="00FC006C">
      <w:pPr>
        <w:pStyle w:val="Default"/>
        <w:jc w:val="both"/>
        <w:rPr>
          <w:rFonts w:ascii="Arial" w:hAnsi="Arial" w:cs="Arial"/>
        </w:rPr>
      </w:pPr>
      <w:r w:rsidRPr="009720AD">
        <w:rPr>
          <w:rFonts w:ascii="Arial" w:hAnsi="Arial" w:cs="Arial"/>
        </w:rPr>
        <w:t xml:space="preserve">e) Preparar e manter atualizada uma lista com todas as categorias de Dados Pessoais tratados em sua Gerência, e submeter essa lista à Gerência de Riscos e </w:t>
      </w:r>
      <w:r w:rsidRPr="009720AD">
        <w:rPr>
          <w:rFonts w:ascii="Arial" w:hAnsi="Arial" w:cs="Arial"/>
          <w:i/>
          <w:iCs/>
        </w:rPr>
        <w:t>Compliance</w:t>
      </w:r>
      <w:r w:rsidRPr="009720AD">
        <w:rPr>
          <w:rFonts w:ascii="Arial" w:hAnsi="Arial" w:cs="Arial"/>
        </w:rPr>
        <w:t xml:space="preserve">; </w:t>
      </w:r>
    </w:p>
    <w:p w14:paraId="7D4A0219" w14:textId="77777777" w:rsidR="00FC006C" w:rsidRDefault="00FC006C" w:rsidP="00FC006C">
      <w:pPr>
        <w:pStyle w:val="Default"/>
        <w:jc w:val="both"/>
        <w:rPr>
          <w:rFonts w:ascii="Arial" w:hAnsi="Arial" w:cs="Arial"/>
        </w:rPr>
      </w:pPr>
    </w:p>
    <w:p w14:paraId="3412224D" w14:textId="6ECB0349" w:rsidR="00841F40" w:rsidRPr="009720AD" w:rsidRDefault="00841F40" w:rsidP="00FC006C">
      <w:pPr>
        <w:pStyle w:val="Default"/>
        <w:jc w:val="both"/>
        <w:rPr>
          <w:rFonts w:ascii="Arial" w:hAnsi="Arial" w:cs="Arial"/>
        </w:rPr>
      </w:pPr>
      <w:r w:rsidRPr="009720AD">
        <w:rPr>
          <w:rFonts w:ascii="Arial" w:hAnsi="Arial" w:cs="Arial"/>
        </w:rPr>
        <w:t xml:space="preserve">f) Zelar pelo cumprimento da Tabela de Temporalidade vigente, conforme normativo específico; </w:t>
      </w:r>
    </w:p>
    <w:p w14:paraId="6E0E2C67" w14:textId="77777777" w:rsidR="00FC006C" w:rsidRDefault="00FC006C" w:rsidP="00FC006C">
      <w:pPr>
        <w:pStyle w:val="Default"/>
        <w:jc w:val="both"/>
        <w:rPr>
          <w:rFonts w:ascii="Arial" w:hAnsi="Arial" w:cs="Arial"/>
        </w:rPr>
      </w:pPr>
    </w:p>
    <w:p w14:paraId="36BAA96F" w14:textId="1B3F7F95" w:rsidR="00841F40" w:rsidRPr="009720AD" w:rsidRDefault="00841F40" w:rsidP="00FC006C">
      <w:pPr>
        <w:pStyle w:val="Default"/>
        <w:jc w:val="both"/>
        <w:rPr>
          <w:rFonts w:ascii="Arial" w:hAnsi="Arial" w:cs="Arial"/>
        </w:rPr>
      </w:pPr>
      <w:r w:rsidRPr="009720AD">
        <w:rPr>
          <w:rFonts w:ascii="Arial" w:hAnsi="Arial" w:cs="Arial"/>
        </w:rPr>
        <w:t xml:space="preserve">g) Assegurar que os Dados Pessoais são coletados, usados ou gerenciados apenas por colaboradores ou prestadores de serviços autorizados, devendo: </w:t>
      </w:r>
    </w:p>
    <w:p w14:paraId="27EBD69D" w14:textId="77777777" w:rsidR="00841F40" w:rsidRPr="009720AD" w:rsidRDefault="00841F40" w:rsidP="00FC006C">
      <w:pPr>
        <w:pStyle w:val="Default"/>
        <w:jc w:val="both"/>
        <w:rPr>
          <w:rFonts w:ascii="Arial" w:hAnsi="Arial" w:cs="Arial"/>
        </w:rPr>
      </w:pPr>
    </w:p>
    <w:p w14:paraId="3202C96A" w14:textId="30CA4AE1" w:rsidR="00841F40" w:rsidRDefault="00841F40" w:rsidP="00FC006C">
      <w:pPr>
        <w:pStyle w:val="Default"/>
        <w:numPr>
          <w:ilvl w:val="0"/>
          <w:numId w:val="12"/>
        </w:numPr>
        <w:ind w:left="567" w:hanging="567"/>
        <w:jc w:val="both"/>
        <w:rPr>
          <w:rFonts w:ascii="Arial" w:hAnsi="Arial" w:cs="Arial"/>
        </w:rPr>
      </w:pPr>
      <w:r w:rsidRPr="009720AD">
        <w:rPr>
          <w:rFonts w:ascii="Arial" w:hAnsi="Arial" w:cs="Arial"/>
        </w:rPr>
        <w:t xml:space="preserve">Classificar os Dados Pessoais tratados em sua gerência de acordo com as diretrizes da Companhia; </w:t>
      </w:r>
    </w:p>
    <w:p w14:paraId="5BA75D19" w14:textId="77777777" w:rsidR="00FC006C" w:rsidRPr="009720AD" w:rsidRDefault="00FC006C" w:rsidP="00FC006C">
      <w:pPr>
        <w:pStyle w:val="Default"/>
        <w:jc w:val="both"/>
        <w:rPr>
          <w:rFonts w:ascii="Arial" w:hAnsi="Arial" w:cs="Arial"/>
        </w:rPr>
      </w:pPr>
    </w:p>
    <w:p w14:paraId="5D4D0EFD" w14:textId="484C20A9" w:rsidR="00841F40" w:rsidRDefault="00841F40" w:rsidP="00FC006C">
      <w:pPr>
        <w:pStyle w:val="Default"/>
        <w:numPr>
          <w:ilvl w:val="0"/>
          <w:numId w:val="12"/>
        </w:numPr>
        <w:ind w:left="567" w:hanging="567"/>
        <w:jc w:val="both"/>
        <w:rPr>
          <w:rFonts w:ascii="Arial" w:hAnsi="Arial" w:cs="Arial"/>
        </w:rPr>
      </w:pPr>
      <w:r w:rsidRPr="009720AD">
        <w:rPr>
          <w:rFonts w:ascii="Arial" w:hAnsi="Arial" w:cs="Arial"/>
        </w:rPr>
        <w:t xml:space="preserve">Aprovar acesso aos colaboradores ou prestadores de serviço diretamente envolvidos nas atividades que demandam os Dados Pessoais; </w:t>
      </w:r>
    </w:p>
    <w:p w14:paraId="2B8DD3D4" w14:textId="77777777" w:rsidR="00FC006C" w:rsidRPr="009720AD" w:rsidRDefault="00FC006C" w:rsidP="00FC006C">
      <w:pPr>
        <w:pStyle w:val="Default"/>
        <w:jc w:val="both"/>
        <w:rPr>
          <w:rFonts w:ascii="Arial" w:hAnsi="Arial" w:cs="Arial"/>
        </w:rPr>
      </w:pPr>
    </w:p>
    <w:p w14:paraId="7044E37D" w14:textId="544D9ACA" w:rsidR="00841F40" w:rsidRDefault="00841F40" w:rsidP="00FC006C">
      <w:pPr>
        <w:pStyle w:val="Default"/>
        <w:numPr>
          <w:ilvl w:val="0"/>
          <w:numId w:val="12"/>
        </w:numPr>
        <w:ind w:left="567" w:hanging="567"/>
        <w:jc w:val="both"/>
        <w:rPr>
          <w:rFonts w:ascii="Arial" w:hAnsi="Arial" w:cs="Arial"/>
        </w:rPr>
      </w:pPr>
      <w:r w:rsidRPr="009720AD">
        <w:rPr>
          <w:rFonts w:ascii="Arial" w:hAnsi="Arial" w:cs="Arial"/>
        </w:rPr>
        <w:t xml:space="preserve">Assegurar que os colaboradores ou prestadores de serviço sob sua supervisão realizem treinamentos em proteção de Dados Pessoais e conheçam as políticas internas da Companhia; </w:t>
      </w:r>
    </w:p>
    <w:p w14:paraId="40382022" w14:textId="77777777" w:rsidR="00FC006C" w:rsidRPr="009720AD" w:rsidRDefault="00FC006C" w:rsidP="00FC006C">
      <w:pPr>
        <w:pStyle w:val="Default"/>
        <w:jc w:val="both"/>
        <w:rPr>
          <w:rFonts w:ascii="Arial" w:hAnsi="Arial" w:cs="Arial"/>
        </w:rPr>
      </w:pPr>
    </w:p>
    <w:p w14:paraId="357436C8" w14:textId="55D477DE" w:rsidR="00841F40" w:rsidRDefault="00841F40" w:rsidP="00FC006C">
      <w:pPr>
        <w:pStyle w:val="Default"/>
        <w:numPr>
          <w:ilvl w:val="0"/>
          <w:numId w:val="12"/>
        </w:numPr>
        <w:ind w:left="567" w:hanging="567"/>
        <w:jc w:val="both"/>
        <w:rPr>
          <w:rFonts w:ascii="Arial" w:hAnsi="Arial" w:cs="Arial"/>
        </w:rPr>
      </w:pPr>
      <w:r w:rsidRPr="009720AD">
        <w:rPr>
          <w:rFonts w:ascii="Arial" w:hAnsi="Arial" w:cs="Arial"/>
        </w:rPr>
        <w:lastRenderedPageBreak/>
        <w:t xml:space="preserve">Atuar em parceria com as demais Gerências da Companhia para identificar as vulnerabilidades e ameaças à proteção de Dados Pessoais nos processos e atividades de sua responsabilidade; e </w:t>
      </w:r>
    </w:p>
    <w:p w14:paraId="53077210" w14:textId="77777777" w:rsidR="00FC006C" w:rsidRPr="009720AD" w:rsidRDefault="00FC006C" w:rsidP="00FC006C">
      <w:pPr>
        <w:pStyle w:val="Default"/>
        <w:jc w:val="both"/>
        <w:rPr>
          <w:rFonts w:ascii="Arial" w:hAnsi="Arial" w:cs="Arial"/>
        </w:rPr>
      </w:pPr>
    </w:p>
    <w:p w14:paraId="46665E5D" w14:textId="77777777" w:rsidR="00841F40" w:rsidRPr="009720AD" w:rsidRDefault="00841F40" w:rsidP="00FC006C">
      <w:pPr>
        <w:pStyle w:val="Default"/>
        <w:numPr>
          <w:ilvl w:val="0"/>
          <w:numId w:val="12"/>
        </w:numPr>
        <w:ind w:left="567" w:hanging="567"/>
        <w:jc w:val="both"/>
        <w:rPr>
          <w:rFonts w:ascii="Arial" w:hAnsi="Arial" w:cs="Arial"/>
        </w:rPr>
      </w:pPr>
      <w:r w:rsidRPr="009720AD">
        <w:rPr>
          <w:rFonts w:ascii="Arial" w:hAnsi="Arial" w:cs="Arial"/>
        </w:rPr>
        <w:t xml:space="preserve">Assegurar que os Dados Pessoais sob a sua responsabilidade sejam utilizados com cuidado e de acordo com as orientações legais aplicáveis; </w:t>
      </w:r>
    </w:p>
    <w:p w14:paraId="0B09658D" w14:textId="77777777" w:rsidR="00FC006C" w:rsidRDefault="00FC006C" w:rsidP="00FC006C">
      <w:pPr>
        <w:pStyle w:val="Default"/>
        <w:jc w:val="both"/>
        <w:rPr>
          <w:rFonts w:ascii="Arial" w:hAnsi="Arial" w:cs="Arial"/>
        </w:rPr>
      </w:pPr>
    </w:p>
    <w:p w14:paraId="43D4358D" w14:textId="7325C527" w:rsidR="00F70768" w:rsidRPr="009720AD" w:rsidRDefault="00F70768" w:rsidP="00FC006C">
      <w:pPr>
        <w:pStyle w:val="Default"/>
        <w:jc w:val="both"/>
        <w:rPr>
          <w:rFonts w:ascii="Arial" w:hAnsi="Arial" w:cs="Arial"/>
        </w:rPr>
      </w:pPr>
      <w:r w:rsidRPr="009720AD">
        <w:rPr>
          <w:rFonts w:ascii="Arial" w:hAnsi="Arial" w:cs="Arial"/>
        </w:rPr>
        <w:t xml:space="preserve">h) Ao identificar violações de Dados Pessoais ou qualquer ação duvidosa, comunicar a Gerência de Riscos e </w:t>
      </w:r>
      <w:r w:rsidRPr="009720AD">
        <w:rPr>
          <w:rFonts w:ascii="Arial" w:hAnsi="Arial" w:cs="Arial"/>
          <w:i/>
          <w:iCs/>
        </w:rPr>
        <w:t xml:space="preserve">Compliance </w:t>
      </w:r>
      <w:r w:rsidRPr="009720AD">
        <w:rPr>
          <w:rFonts w:ascii="Arial" w:hAnsi="Arial" w:cs="Arial"/>
        </w:rPr>
        <w:t xml:space="preserve">imediatamente, considerando os meios de comunicação disponíveis e </w:t>
      </w:r>
    </w:p>
    <w:p w14:paraId="73DD5309" w14:textId="77777777" w:rsidR="00FC006C" w:rsidRDefault="00FC006C" w:rsidP="00FC006C">
      <w:pPr>
        <w:pStyle w:val="Default"/>
        <w:jc w:val="both"/>
        <w:rPr>
          <w:rFonts w:ascii="Arial" w:hAnsi="Arial" w:cs="Arial"/>
        </w:rPr>
      </w:pPr>
    </w:p>
    <w:p w14:paraId="3F1729B4" w14:textId="028999C9" w:rsidR="00F70768" w:rsidRPr="009720AD" w:rsidRDefault="00F70768" w:rsidP="00FC006C">
      <w:pPr>
        <w:pStyle w:val="Default"/>
        <w:jc w:val="both"/>
        <w:rPr>
          <w:rFonts w:ascii="Arial" w:hAnsi="Arial" w:cs="Arial"/>
        </w:rPr>
      </w:pPr>
      <w:r w:rsidRPr="009720AD">
        <w:rPr>
          <w:rFonts w:ascii="Arial" w:hAnsi="Arial" w:cs="Arial"/>
        </w:rPr>
        <w:t xml:space="preserve">i) Coletar e manter registros das atividades de Tratamento de Dados Pessoais dos processos sob sua gestão, desde evidências que comprovem o consentimento dos titulares dos Dados Pessoais (logs de consentimento, por exemplo) até registro de utilização, compartilhamento, exclusão e outros, pelo período legal exigido conforme a Tabela de Temporalidade prevista em normativo específico. </w:t>
      </w:r>
    </w:p>
    <w:p w14:paraId="060E2A9B" w14:textId="6D21D621" w:rsidR="00F70768" w:rsidRPr="009720AD" w:rsidRDefault="00F70768" w:rsidP="00FC006C">
      <w:pPr>
        <w:pStyle w:val="Default"/>
        <w:jc w:val="both"/>
        <w:rPr>
          <w:rFonts w:ascii="Arial" w:hAnsi="Arial" w:cs="Arial"/>
        </w:rPr>
      </w:pPr>
    </w:p>
    <w:p w14:paraId="5AEA0CD3" w14:textId="015A74A6" w:rsidR="00F70768" w:rsidRPr="009720AD" w:rsidRDefault="00F70768" w:rsidP="00F70768">
      <w:pPr>
        <w:pStyle w:val="Default"/>
        <w:jc w:val="both"/>
        <w:rPr>
          <w:rFonts w:ascii="Arial" w:hAnsi="Arial" w:cs="Arial"/>
          <w:b/>
          <w:bCs/>
        </w:rPr>
      </w:pPr>
      <w:r w:rsidRPr="009720AD">
        <w:rPr>
          <w:rFonts w:ascii="Arial" w:hAnsi="Arial" w:cs="Arial"/>
          <w:b/>
          <w:bCs/>
        </w:rPr>
        <w:t xml:space="preserve">4.4.7. Demais Colaboradores </w:t>
      </w:r>
    </w:p>
    <w:p w14:paraId="0639BD41" w14:textId="77777777" w:rsidR="00F70768" w:rsidRPr="009720AD" w:rsidRDefault="00F70768" w:rsidP="00F70768">
      <w:pPr>
        <w:pStyle w:val="Default"/>
        <w:jc w:val="both"/>
        <w:rPr>
          <w:rFonts w:ascii="Arial" w:hAnsi="Arial" w:cs="Arial"/>
        </w:rPr>
      </w:pPr>
    </w:p>
    <w:p w14:paraId="5FFAD7F0" w14:textId="77777777" w:rsidR="00F70768" w:rsidRPr="009720AD" w:rsidRDefault="00F70768" w:rsidP="00FC006C">
      <w:pPr>
        <w:pStyle w:val="Default"/>
        <w:jc w:val="both"/>
        <w:rPr>
          <w:rFonts w:ascii="Arial" w:hAnsi="Arial" w:cs="Arial"/>
        </w:rPr>
      </w:pPr>
      <w:r w:rsidRPr="009720AD">
        <w:rPr>
          <w:rFonts w:ascii="Arial" w:hAnsi="Arial" w:cs="Arial"/>
        </w:rPr>
        <w:t xml:space="preserve">a) Cumprir as diretrizes deste padrão e seus documentos complementares; </w:t>
      </w:r>
    </w:p>
    <w:p w14:paraId="5DBDBD70" w14:textId="77777777" w:rsidR="00FC006C" w:rsidRDefault="00FC006C" w:rsidP="00FC006C">
      <w:pPr>
        <w:pStyle w:val="Default"/>
        <w:jc w:val="both"/>
        <w:rPr>
          <w:rFonts w:ascii="Arial" w:hAnsi="Arial" w:cs="Arial"/>
        </w:rPr>
      </w:pPr>
    </w:p>
    <w:p w14:paraId="353AF17F" w14:textId="0CC7881F" w:rsidR="00F70768" w:rsidRPr="009720AD" w:rsidRDefault="00F70768" w:rsidP="00FC006C">
      <w:pPr>
        <w:pStyle w:val="Default"/>
        <w:jc w:val="both"/>
        <w:rPr>
          <w:rFonts w:ascii="Arial" w:hAnsi="Arial" w:cs="Arial"/>
        </w:rPr>
      </w:pPr>
      <w:r w:rsidRPr="009720AD">
        <w:rPr>
          <w:rFonts w:ascii="Arial" w:hAnsi="Arial" w:cs="Arial"/>
        </w:rPr>
        <w:t xml:space="preserve">b) Tratar os Dados Pessoais sob responsabilidade da Companhia somente para fins autorizados, de forma ética e legal, respeitando os direitos do titular dos Dados Pessoais e de acordo com as orientações desta Política, demais instrumentos regulamentares relacionados à proteção de Dados Pessoais e da legislação aplicável; e </w:t>
      </w:r>
    </w:p>
    <w:p w14:paraId="11053715" w14:textId="77777777" w:rsidR="00FC006C" w:rsidRDefault="00FC006C" w:rsidP="00FC006C">
      <w:pPr>
        <w:pStyle w:val="Default"/>
        <w:jc w:val="both"/>
        <w:rPr>
          <w:rFonts w:ascii="Arial" w:hAnsi="Arial" w:cs="Arial"/>
        </w:rPr>
      </w:pPr>
    </w:p>
    <w:p w14:paraId="314F70C6" w14:textId="53196A06" w:rsidR="00F70768" w:rsidRPr="009720AD" w:rsidRDefault="00F70768" w:rsidP="00FC006C">
      <w:pPr>
        <w:pStyle w:val="Default"/>
        <w:jc w:val="both"/>
        <w:rPr>
          <w:rFonts w:ascii="Arial" w:hAnsi="Arial" w:cs="Arial"/>
        </w:rPr>
      </w:pPr>
      <w:r w:rsidRPr="009720AD">
        <w:rPr>
          <w:rFonts w:ascii="Arial" w:hAnsi="Arial" w:cs="Arial"/>
        </w:rPr>
        <w:t xml:space="preserve">c) Zelar pela integridade, disponibilidade, confidencialidade, autenticidade e Legalidade dos Dados Pessoais acessados ou manipulados, não utilizando, enviando, transmitindo ou compartilhando indevidamente estes Dados Pessoais, em qualquer local ou mídia, inclusive na Internet, de acordo com as diretrizes de proteção e Tratamento das informações definidos pela Companhia. </w:t>
      </w:r>
    </w:p>
    <w:p w14:paraId="4FA63B63" w14:textId="77777777" w:rsidR="00F70768" w:rsidRPr="009720AD" w:rsidRDefault="00F70768" w:rsidP="00F70768">
      <w:pPr>
        <w:pStyle w:val="Default"/>
        <w:jc w:val="both"/>
        <w:rPr>
          <w:rFonts w:ascii="Arial" w:hAnsi="Arial" w:cs="Arial"/>
        </w:rPr>
      </w:pPr>
    </w:p>
    <w:p w14:paraId="0B45AFC4" w14:textId="77777777" w:rsidR="00FC006C" w:rsidRDefault="00F70768" w:rsidP="00F70768">
      <w:pPr>
        <w:pStyle w:val="Default"/>
        <w:jc w:val="both"/>
        <w:rPr>
          <w:rFonts w:ascii="Arial" w:hAnsi="Arial" w:cs="Arial"/>
          <w:b/>
          <w:bCs/>
        </w:rPr>
      </w:pPr>
      <w:r w:rsidRPr="009720AD">
        <w:rPr>
          <w:rFonts w:ascii="Arial" w:hAnsi="Arial" w:cs="Arial"/>
          <w:b/>
          <w:bCs/>
        </w:rPr>
        <w:t>4.4.8. Violações desta Política</w:t>
      </w:r>
    </w:p>
    <w:p w14:paraId="37412E8A" w14:textId="101EDE60" w:rsidR="00F70768" w:rsidRPr="009720AD" w:rsidRDefault="00F70768" w:rsidP="00F70768">
      <w:pPr>
        <w:pStyle w:val="Default"/>
        <w:jc w:val="both"/>
        <w:rPr>
          <w:rFonts w:ascii="Arial" w:hAnsi="Arial" w:cs="Arial"/>
        </w:rPr>
      </w:pPr>
      <w:r w:rsidRPr="009720AD">
        <w:rPr>
          <w:rFonts w:ascii="Arial" w:hAnsi="Arial" w:cs="Arial"/>
          <w:b/>
          <w:bCs/>
        </w:rPr>
        <w:t xml:space="preserve"> </w:t>
      </w:r>
    </w:p>
    <w:p w14:paraId="167A0AE3" w14:textId="5E1D37C1" w:rsidR="00833939" w:rsidRPr="0099318F" w:rsidRDefault="00F70768" w:rsidP="00833939">
      <w:pPr>
        <w:pStyle w:val="Default"/>
        <w:jc w:val="both"/>
        <w:rPr>
          <w:rFonts w:ascii="Arial" w:eastAsiaTheme="minorEastAsia" w:hAnsi="Arial" w:cs="Arial"/>
        </w:rPr>
      </w:pPr>
      <w:r w:rsidRPr="009720AD">
        <w:rPr>
          <w:rFonts w:ascii="Arial" w:hAnsi="Arial" w:cs="Arial"/>
        </w:rPr>
        <w:t xml:space="preserve">Todos os colaboradores têm o dever de reportar prontamente qualquer violação ou suspeita de violação da presente Política ao </w:t>
      </w:r>
      <w:r w:rsidR="00833939" w:rsidRPr="00B40E67">
        <w:rPr>
          <w:rFonts w:ascii="Arial" w:hAnsi="Arial" w:cs="Arial"/>
        </w:rPr>
        <w:t xml:space="preserve">Canal </w:t>
      </w:r>
      <w:r w:rsidR="00833939">
        <w:rPr>
          <w:rFonts w:ascii="Arial" w:hAnsi="Arial" w:cs="Arial"/>
        </w:rPr>
        <w:t>d</w:t>
      </w:r>
      <w:r w:rsidR="00833939" w:rsidRPr="00B40E67">
        <w:rPr>
          <w:rFonts w:ascii="Arial" w:hAnsi="Arial" w:cs="Arial"/>
        </w:rPr>
        <w:t>e Den</w:t>
      </w:r>
      <w:r w:rsidR="00833939">
        <w:rPr>
          <w:rFonts w:ascii="Arial" w:hAnsi="Arial" w:cs="Arial"/>
        </w:rPr>
        <w:t xml:space="preserve">úncias da Companhia, </w:t>
      </w:r>
      <w:r w:rsidR="00833939" w:rsidRPr="006F4AD9">
        <w:rPr>
          <w:rFonts w:ascii="Arial" w:hAnsi="Arial" w:cs="Arial"/>
          <w:color w:val="auto"/>
        </w:rPr>
        <w:t xml:space="preserve">através do </w:t>
      </w:r>
      <w:r w:rsidR="00833939" w:rsidRPr="006F4AD9">
        <w:rPr>
          <w:rFonts w:ascii="Arial" w:hAnsi="Arial" w:cs="Arial"/>
          <w:i/>
          <w:color w:val="auto"/>
        </w:rPr>
        <w:t xml:space="preserve">link </w:t>
      </w:r>
      <w:hyperlink r:id="rId8" w:history="1">
        <w:r w:rsidR="00833939" w:rsidRPr="006F4AD9">
          <w:rPr>
            <w:rStyle w:val="Hyperlink"/>
            <w:rFonts w:ascii="Arial" w:hAnsi="Arial" w:cs="Arial"/>
            <w:b/>
            <w:bCs/>
            <w:iCs/>
            <w:color w:val="auto"/>
          </w:rPr>
          <w:t>www.</w:t>
        </w:r>
        <w:r w:rsidR="00833939" w:rsidRPr="006F4AD9">
          <w:rPr>
            <w:rStyle w:val="Hyperlink"/>
            <w:rFonts w:ascii="Arial" w:hAnsi="Arial" w:cs="Arial"/>
            <w:b/>
            <w:bCs/>
            <w:color w:val="auto"/>
          </w:rPr>
          <w:t>aloetica.com.br/copaenergia</w:t>
        </w:r>
      </w:hyperlink>
      <w:r w:rsidR="00833939" w:rsidRPr="006F4AD9">
        <w:rPr>
          <w:rFonts w:ascii="Arial" w:hAnsi="Arial" w:cs="Arial"/>
          <w:b/>
          <w:bCs/>
          <w:color w:val="auto"/>
        </w:rPr>
        <w:t xml:space="preserve"> </w:t>
      </w:r>
      <w:r w:rsidR="00833939" w:rsidRPr="006F4AD9">
        <w:rPr>
          <w:rFonts w:ascii="Arial" w:hAnsi="Arial" w:cs="Arial"/>
          <w:color w:val="auto"/>
        </w:rPr>
        <w:t xml:space="preserve">ou pelo telefone </w:t>
      </w:r>
      <w:r w:rsidR="00833939" w:rsidRPr="006F4AD9">
        <w:rPr>
          <w:rFonts w:ascii="Arial" w:hAnsi="Arial" w:cs="Arial"/>
          <w:b/>
          <w:bCs/>
          <w:color w:val="auto"/>
        </w:rPr>
        <w:t>0800 795 1509</w:t>
      </w:r>
      <w:r w:rsidR="00833939">
        <w:rPr>
          <w:rFonts w:ascii="Arial" w:hAnsi="Arial" w:cs="Arial"/>
        </w:rPr>
        <w:t>.</w:t>
      </w:r>
    </w:p>
    <w:p w14:paraId="169463E9" w14:textId="77777777" w:rsidR="00FC006C" w:rsidRPr="009720AD" w:rsidRDefault="00FC006C" w:rsidP="00F70768">
      <w:pPr>
        <w:pStyle w:val="Default"/>
        <w:jc w:val="both"/>
        <w:rPr>
          <w:rFonts w:ascii="Arial" w:hAnsi="Arial" w:cs="Arial"/>
        </w:rPr>
      </w:pPr>
    </w:p>
    <w:p w14:paraId="58DDFC50" w14:textId="15623CF7" w:rsidR="00D713D0" w:rsidRPr="009720AD" w:rsidRDefault="00D713D0" w:rsidP="00D713D0">
      <w:pPr>
        <w:pStyle w:val="Default"/>
        <w:jc w:val="both"/>
        <w:rPr>
          <w:rFonts w:ascii="Arial" w:hAnsi="Arial" w:cs="Arial"/>
        </w:rPr>
      </w:pPr>
      <w:r w:rsidRPr="009720AD">
        <w:rPr>
          <w:rFonts w:ascii="Arial" w:hAnsi="Arial" w:cs="Arial"/>
        </w:rPr>
        <w:t>Em caso de violação às diretrizes contidas nessa Política, serão aplicadas medidas disciplinares previstas no Código de Conduta Ética da Companhia e, em sendo necessário, os fatos serão reportados às autoridades competentes conforme a avaliação do Comitê de Ética na forma do seu Regimento Interno.</w:t>
      </w:r>
      <w:r w:rsidRPr="009720AD">
        <w:rPr>
          <w:rFonts w:ascii="Arial" w:hAnsi="Arial" w:cs="Arial"/>
        </w:rPr>
        <w:cr/>
      </w:r>
    </w:p>
    <w:p w14:paraId="4E06A922" w14:textId="207EEBB6" w:rsidR="00700FBB" w:rsidRDefault="00700FBB" w:rsidP="00FC006C">
      <w:pPr>
        <w:pStyle w:val="Ttulo2"/>
        <w:numPr>
          <w:ilvl w:val="0"/>
          <w:numId w:val="3"/>
        </w:numPr>
        <w:spacing w:before="0" w:after="0"/>
        <w:ind w:left="426" w:hanging="426"/>
        <w:jc w:val="left"/>
        <w:rPr>
          <w:rFonts w:ascii="Arial" w:hAnsi="Arial" w:cs="Arial"/>
        </w:rPr>
      </w:pPr>
      <w:r w:rsidRPr="009720AD">
        <w:rPr>
          <w:rFonts w:ascii="Arial" w:hAnsi="Arial" w:cs="Arial"/>
        </w:rPr>
        <w:t>DEFINIÇÕES</w:t>
      </w:r>
    </w:p>
    <w:p w14:paraId="40255AFE" w14:textId="77777777" w:rsidR="00FC006C" w:rsidRPr="00FC006C" w:rsidRDefault="00FC006C" w:rsidP="00FC006C">
      <w:pPr>
        <w:rPr>
          <w:lang w:val="pt-BR"/>
        </w:rPr>
      </w:pPr>
    </w:p>
    <w:p w14:paraId="082E1099" w14:textId="68B040ED" w:rsidR="00D44B99" w:rsidRPr="009720AD" w:rsidRDefault="00D44B99" w:rsidP="00D44B99">
      <w:pPr>
        <w:pStyle w:val="Default"/>
        <w:jc w:val="both"/>
        <w:rPr>
          <w:rFonts w:ascii="Arial" w:hAnsi="Arial" w:cs="Arial"/>
        </w:rPr>
      </w:pPr>
      <w:r w:rsidRPr="009720AD">
        <w:rPr>
          <w:rFonts w:ascii="Arial" w:hAnsi="Arial" w:cs="Arial"/>
          <w:b/>
          <w:bCs/>
        </w:rPr>
        <w:t xml:space="preserve">Agente de Tratamento: </w:t>
      </w:r>
      <w:r w:rsidRPr="009720AD">
        <w:rPr>
          <w:rFonts w:ascii="Arial" w:hAnsi="Arial" w:cs="Arial"/>
        </w:rPr>
        <w:t xml:space="preserve">controlador e operador. </w:t>
      </w:r>
    </w:p>
    <w:p w14:paraId="1FC490B9" w14:textId="77777777" w:rsidR="00FC006C" w:rsidRDefault="00FC006C" w:rsidP="00D44B99">
      <w:pPr>
        <w:jc w:val="both"/>
        <w:rPr>
          <w:rFonts w:ascii="Arial" w:hAnsi="Arial" w:cs="Arial"/>
          <w:b/>
          <w:bCs/>
          <w:lang w:val="pt-BR"/>
        </w:rPr>
      </w:pPr>
    </w:p>
    <w:p w14:paraId="05915D54" w14:textId="74208CC0" w:rsidR="00700FBB" w:rsidRPr="009720AD" w:rsidRDefault="00D44B99" w:rsidP="00D44B99">
      <w:pPr>
        <w:jc w:val="both"/>
        <w:rPr>
          <w:rFonts w:ascii="Arial" w:hAnsi="Arial" w:cs="Arial"/>
          <w:lang w:val="pt-BR"/>
        </w:rPr>
      </w:pPr>
      <w:r w:rsidRPr="009720AD">
        <w:rPr>
          <w:rFonts w:ascii="Arial" w:hAnsi="Arial" w:cs="Arial"/>
          <w:b/>
          <w:bCs/>
          <w:lang w:val="pt-BR"/>
        </w:rPr>
        <w:t xml:space="preserve">Autoridade Nacional de Proteção de Dados (ANPD): </w:t>
      </w:r>
      <w:r w:rsidRPr="009720AD">
        <w:rPr>
          <w:rFonts w:ascii="Arial" w:hAnsi="Arial" w:cs="Arial"/>
          <w:lang w:val="pt-BR"/>
        </w:rPr>
        <w:t>órgão da administração pública indireta responsável por zelar, implementar e fiscalizar o cumprimento da Lei de Proteção de Dados Pessoais aplicável.</w:t>
      </w:r>
    </w:p>
    <w:p w14:paraId="78949678" w14:textId="77777777" w:rsidR="00FC006C" w:rsidRDefault="00FC006C" w:rsidP="00D44B99">
      <w:pPr>
        <w:pStyle w:val="Default"/>
        <w:jc w:val="both"/>
        <w:rPr>
          <w:rFonts w:ascii="Arial" w:hAnsi="Arial" w:cs="Arial"/>
          <w:b/>
          <w:bCs/>
        </w:rPr>
      </w:pPr>
    </w:p>
    <w:p w14:paraId="595DA4A9" w14:textId="52F0BD22" w:rsidR="00D44B99" w:rsidRPr="009720AD" w:rsidRDefault="00D44B99" w:rsidP="00D44B99">
      <w:pPr>
        <w:pStyle w:val="Default"/>
        <w:jc w:val="both"/>
        <w:rPr>
          <w:rFonts w:ascii="Arial" w:hAnsi="Arial" w:cs="Arial"/>
        </w:rPr>
      </w:pPr>
      <w:r w:rsidRPr="009720AD">
        <w:rPr>
          <w:rFonts w:ascii="Arial" w:hAnsi="Arial" w:cs="Arial"/>
          <w:b/>
          <w:bCs/>
        </w:rPr>
        <w:t xml:space="preserve">Ciclo de vida do Dado Pessoal: </w:t>
      </w:r>
      <w:r w:rsidRPr="009720AD">
        <w:rPr>
          <w:rFonts w:ascii="Arial" w:hAnsi="Arial" w:cs="Arial"/>
        </w:rPr>
        <w:t xml:space="preserve">fluxo do Tratamento do Dado Pessoal, que envolve as ações de coleta, armazenamento, uso, compartilhamento e eliminação do Dado Pessoal. </w:t>
      </w:r>
    </w:p>
    <w:p w14:paraId="5450844F" w14:textId="77777777" w:rsidR="00FC006C" w:rsidRDefault="00FC006C" w:rsidP="00D44B99">
      <w:pPr>
        <w:pStyle w:val="Default"/>
        <w:jc w:val="both"/>
        <w:rPr>
          <w:rFonts w:ascii="Arial" w:hAnsi="Arial" w:cs="Arial"/>
          <w:b/>
          <w:bCs/>
        </w:rPr>
      </w:pPr>
    </w:p>
    <w:p w14:paraId="7882C62D" w14:textId="775D609E" w:rsidR="00D44B99" w:rsidRPr="009720AD" w:rsidRDefault="00D44B99" w:rsidP="00D44B99">
      <w:pPr>
        <w:pStyle w:val="Default"/>
        <w:jc w:val="both"/>
        <w:rPr>
          <w:rFonts w:ascii="Arial" w:hAnsi="Arial" w:cs="Arial"/>
        </w:rPr>
      </w:pPr>
      <w:r w:rsidRPr="009720AD">
        <w:rPr>
          <w:rFonts w:ascii="Arial" w:hAnsi="Arial" w:cs="Arial"/>
          <w:b/>
          <w:bCs/>
        </w:rPr>
        <w:t xml:space="preserve">Compartilhamento de Dados Pessoais: </w:t>
      </w:r>
      <w:r w:rsidRPr="009720AD">
        <w:rPr>
          <w:rFonts w:ascii="Arial" w:hAnsi="Arial" w:cs="Arial"/>
        </w:rPr>
        <w:t xml:space="preserve">comunicação, difusão, transferência nacional ou internacional, interconexão de Dados Pessoais ou Tratamento compartilhado de bancos de Dados Pessoais por órgãos, entidades ou pessoais, e para uma ou mais modalidades de Tratamento. </w:t>
      </w:r>
    </w:p>
    <w:p w14:paraId="3F6C0237" w14:textId="77777777" w:rsidR="00FC006C" w:rsidRDefault="00FC006C" w:rsidP="00D44B99">
      <w:pPr>
        <w:pStyle w:val="Default"/>
        <w:jc w:val="both"/>
        <w:rPr>
          <w:rFonts w:ascii="Arial" w:hAnsi="Arial" w:cs="Arial"/>
          <w:b/>
          <w:bCs/>
        </w:rPr>
      </w:pPr>
    </w:p>
    <w:p w14:paraId="4BF9A3EF" w14:textId="2FF0AEBB" w:rsidR="00D44B99" w:rsidRPr="009720AD" w:rsidRDefault="00D44B99" w:rsidP="00D44B99">
      <w:pPr>
        <w:pStyle w:val="Default"/>
        <w:jc w:val="both"/>
        <w:rPr>
          <w:rFonts w:ascii="Arial" w:hAnsi="Arial" w:cs="Arial"/>
        </w:rPr>
      </w:pPr>
      <w:r w:rsidRPr="009720AD">
        <w:rPr>
          <w:rFonts w:ascii="Arial" w:hAnsi="Arial" w:cs="Arial"/>
          <w:b/>
          <w:bCs/>
        </w:rPr>
        <w:t>Consentimento</w:t>
      </w:r>
      <w:r w:rsidRPr="009720AD">
        <w:rPr>
          <w:rFonts w:ascii="Arial" w:hAnsi="Arial" w:cs="Arial"/>
        </w:rPr>
        <w:t xml:space="preserve">: Manifestação livre, informada e inequívoca pela qual o Titular dos Dados Pessoais concorda com o Tratamento de seus Dados Pessoais para uma finalidade determinada. </w:t>
      </w:r>
    </w:p>
    <w:p w14:paraId="1CB4DDE0" w14:textId="77777777" w:rsidR="00FC006C" w:rsidRDefault="00FC006C" w:rsidP="00D44B99">
      <w:pPr>
        <w:pStyle w:val="Default"/>
        <w:jc w:val="both"/>
        <w:rPr>
          <w:rFonts w:ascii="Arial" w:hAnsi="Arial" w:cs="Arial"/>
          <w:b/>
          <w:bCs/>
        </w:rPr>
      </w:pPr>
    </w:p>
    <w:p w14:paraId="4312DDC4" w14:textId="2D9DE05B" w:rsidR="00D44B99" w:rsidRPr="009720AD" w:rsidRDefault="00D44B99" w:rsidP="00D44B99">
      <w:pPr>
        <w:pStyle w:val="Default"/>
        <w:jc w:val="both"/>
        <w:rPr>
          <w:rFonts w:ascii="Arial" w:hAnsi="Arial" w:cs="Arial"/>
        </w:rPr>
      </w:pPr>
      <w:r w:rsidRPr="009720AD">
        <w:rPr>
          <w:rFonts w:ascii="Arial" w:hAnsi="Arial" w:cs="Arial"/>
          <w:b/>
          <w:bCs/>
        </w:rPr>
        <w:t xml:space="preserve">Controlador: </w:t>
      </w:r>
      <w:r w:rsidRPr="009720AD">
        <w:rPr>
          <w:rFonts w:ascii="Arial" w:hAnsi="Arial" w:cs="Arial"/>
        </w:rPr>
        <w:t xml:space="preserve">pessoa física ou jurídica, de direito público ou privado, a quem competem as decisões referentes ao Tratamento de Dados Pessoais. </w:t>
      </w:r>
    </w:p>
    <w:p w14:paraId="4E192C0A" w14:textId="77777777" w:rsidR="00FC006C" w:rsidRDefault="00FC006C" w:rsidP="00D44B99">
      <w:pPr>
        <w:pStyle w:val="Default"/>
        <w:jc w:val="both"/>
        <w:rPr>
          <w:rFonts w:ascii="Arial" w:hAnsi="Arial" w:cs="Arial"/>
          <w:b/>
          <w:bCs/>
        </w:rPr>
      </w:pPr>
    </w:p>
    <w:p w14:paraId="45D28F28" w14:textId="61B0938B" w:rsidR="00D44B99" w:rsidRPr="009720AD" w:rsidRDefault="00D44B99" w:rsidP="00D44B99">
      <w:pPr>
        <w:pStyle w:val="Default"/>
        <w:jc w:val="both"/>
        <w:rPr>
          <w:rFonts w:ascii="Arial" w:hAnsi="Arial" w:cs="Arial"/>
        </w:rPr>
      </w:pPr>
      <w:r w:rsidRPr="009720AD">
        <w:rPr>
          <w:rFonts w:ascii="Arial" w:hAnsi="Arial" w:cs="Arial"/>
          <w:b/>
          <w:bCs/>
        </w:rPr>
        <w:t xml:space="preserve">Dado anonimizado: </w:t>
      </w:r>
      <w:r w:rsidRPr="009720AD">
        <w:rPr>
          <w:rFonts w:ascii="Arial" w:hAnsi="Arial" w:cs="Arial"/>
        </w:rPr>
        <w:t xml:space="preserve">dado que não identifica de forma direta ou indireta um titular dos Dados Pessoais, considerando a utilização de meios técnicos razoáveis e disponíveis na ocasião de seu Tratamento. </w:t>
      </w:r>
    </w:p>
    <w:p w14:paraId="4AC82045" w14:textId="77777777" w:rsidR="00FC006C" w:rsidRDefault="00FC006C" w:rsidP="00D44B99">
      <w:pPr>
        <w:pStyle w:val="Default"/>
        <w:jc w:val="both"/>
        <w:rPr>
          <w:rFonts w:ascii="Arial" w:hAnsi="Arial" w:cs="Arial"/>
          <w:b/>
          <w:bCs/>
        </w:rPr>
      </w:pPr>
    </w:p>
    <w:p w14:paraId="39CABB09" w14:textId="36BB4EBB" w:rsidR="00D44B99" w:rsidRPr="009720AD" w:rsidRDefault="00D44B99" w:rsidP="00D44B99">
      <w:pPr>
        <w:pStyle w:val="Default"/>
        <w:jc w:val="both"/>
        <w:rPr>
          <w:rFonts w:ascii="Arial" w:hAnsi="Arial" w:cs="Arial"/>
        </w:rPr>
      </w:pPr>
      <w:r w:rsidRPr="009720AD">
        <w:rPr>
          <w:rFonts w:ascii="Arial" w:hAnsi="Arial" w:cs="Arial"/>
          <w:b/>
          <w:bCs/>
        </w:rPr>
        <w:t>Dado Pessoal</w:t>
      </w:r>
      <w:r w:rsidRPr="009720AD">
        <w:rPr>
          <w:rFonts w:ascii="Arial" w:hAnsi="Arial" w:cs="Arial"/>
        </w:rPr>
        <w:t xml:space="preserve">: Informação relacionada à pessoa física identificada ou identificável. Para os propósitos desta Política, os Dados Pessoais são classificados como Informação Confidencial. </w:t>
      </w:r>
    </w:p>
    <w:p w14:paraId="38833CB7" w14:textId="77777777" w:rsidR="00FC006C" w:rsidRDefault="00FC006C" w:rsidP="00D44B99">
      <w:pPr>
        <w:pStyle w:val="Default"/>
        <w:jc w:val="both"/>
        <w:rPr>
          <w:rFonts w:ascii="Arial" w:hAnsi="Arial" w:cs="Arial"/>
          <w:b/>
          <w:bCs/>
        </w:rPr>
      </w:pPr>
    </w:p>
    <w:p w14:paraId="31762961" w14:textId="7A8AC3B7" w:rsidR="00D44B99" w:rsidRPr="009720AD" w:rsidRDefault="00D44B99" w:rsidP="00D44B99">
      <w:pPr>
        <w:pStyle w:val="Default"/>
        <w:jc w:val="both"/>
        <w:rPr>
          <w:rFonts w:ascii="Arial" w:hAnsi="Arial" w:cs="Arial"/>
        </w:rPr>
      </w:pPr>
      <w:r w:rsidRPr="009720AD">
        <w:rPr>
          <w:rFonts w:ascii="Arial" w:hAnsi="Arial" w:cs="Arial"/>
          <w:b/>
          <w:bCs/>
        </w:rPr>
        <w:t xml:space="preserve">Dado Pessoal Sensível: </w:t>
      </w:r>
      <w:r w:rsidRPr="009720AD">
        <w:rPr>
          <w:rFonts w:ascii="Arial" w:hAnsi="Arial" w:cs="Arial"/>
        </w:rPr>
        <w:t xml:space="preserve">Dado Pessoal sobre origem racial ou étnica, convicção religiosa, opinião política, filiação a sindicato ou a organização de caráter religioso, filosófico ou político, dado referente à saúde ou à vida sexual, dado genético ou biométrico, quando vinculado a uma pessoa física. </w:t>
      </w:r>
    </w:p>
    <w:p w14:paraId="78DF2C2F" w14:textId="77777777" w:rsidR="00FC006C" w:rsidRDefault="00FC006C" w:rsidP="00D44B99">
      <w:pPr>
        <w:pStyle w:val="Default"/>
        <w:jc w:val="both"/>
        <w:rPr>
          <w:rFonts w:ascii="Arial" w:hAnsi="Arial" w:cs="Arial"/>
          <w:b/>
          <w:bCs/>
        </w:rPr>
      </w:pPr>
    </w:p>
    <w:p w14:paraId="1D1E314D" w14:textId="1DBD0E6D" w:rsidR="00D44B99" w:rsidRPr="009720AD" w:rsidRDefault="00D44B99" w:rsidP="00D44B99">
      <w:pPr>
        <w:pStyle w:val="Default"/>
        <w:jc w:val="both"/>
        <w:rPr>
          <w:rFonts w:ascii="Arial" w:hAnsi="Arial" w:cs="Arial"/>
        </w:rPr>
      </w:pPr>
      <w:r w:rsidRPr="009720AD">
        <w:rPr>
          <w:rFonts w:ascii="Arial" w:hAnsi="Arial" w:cs="Arial"/>
          <w:b/>
          <w:bCs/>
        </w:rPr>
        <w:t xml:space="preserve">Dados de Saúde: </w:t>
      </w:r>
      <w:r w:rsidRPr="009720AD">
        <w:rPr>
          <w:rFonts w:ascii="Arial" w:hAnsi="Arial" w:cs="Arial"/>
        </w:rPr>
        <w:t xml:space="preserve">dados sensíveis que permitem inferir informações referentes à saúde do titular. </w:t>
      </w:r>
    </w:p>
    <w:p w14:paraId="67445CBB" w14:textId="77777777" w:rsidR="00FC006C" w:rsidRDefault="00FC006C" w:rsidP="00D44B99">
      <w:pPr>
        <w:pStyle w:val="Default"/>
        <w:jc w:val="both"/>
        <w:rPr>
          <w:rFonts w:ascii="Arial" w:hAnsi="Arial" w:cs="Arial"/>
          <w:b/>
          <w:bCs/>
        </w:rPr>
      </w:pPr>
    </w:p>
    <w:p w14:paraId="2A562041" w14:textId="24AEF6F2" w:rsidR="00D44B99" w:rsidRPr="009720AD" w:rsidRDefault="00D44B99" w:rsidP="00D44B99">
      <w:pPr>
        <w:pStyle w:val="Default"/>
        <w:jc w:val="both"/>
        <w:rPr>
          <w:rFonts w:ascii="Arial" w:hAnsi="Arial" w:cs="Arial"/>
        </w:rPr>
      </w:pPr>
      <w:r w:rsidRPr="009720AD">
        <w:rPr>
          <w:rFonts w:ascii="Arial" w:hAnsi="Arial" w:cs="Arial"/>
          <w:b/>
          <w:bCs/>
        </w:rPr>
        <w:t xml:space="preserve">Demais Colaboradores: </w:t>
      </w:r>
      <w:r w:rsidRPr="009720AD">
        <w:rPr>
          <w:rFonts w:ascii="Arial" w:hAnsi="Arial" w:cs="Arial"/>
        </w:rPr>
        <w:t xml:space="preserve">empregados próprios, empregados de empresas prestadoras de serviços, temporários, estagiários e aprendizes. </w:t>
      </w:r>
    </w:p>
    <w:p w14:paraId="3E16F5AD" w14:textId="77777777" w:rsidR="00FC006C" w:rsidRDefault="00FC006C" w:rsidP="00D44B99">
      <w:pPr>
        <w:pStyle w:val="Default"/>
        <w:jc w:val="both"/>
        <w:rPr>
          <w:rFonts w:ascii="Arial" w:hAnsi="Arial" w:cs="Arial"/>
          <w:b/>
          <w:bCs/>
        </w:rPr>
      </w:pPr>
    </w:p>
    <w:p w14:paraId="452029D1" w14:textId="44A66253" w:rsidR="00D44B99" w:rsidRPr="009720AD" w:rsidRDefault="00D44B99" w:rsidP="00D44B99">
      <w:pPr>
        <w:pStyle w:val="Default"/>
        <w:jc w:val="both"/>
        <w:rPr>
          <w:rFonts w:ascii="Arial" w:hAnsi="Arial" w:cs="Arial"/>
        </w:rPr>
      </w:pPr>
      <w:r w:rsidRPr="009720AD">
        <w:rPr>
          <w:rFonts w:ascii="Arial" w:hAnsi="Arial" w:cs="Arial"/>
          <w:b/>
          <w:bCs/>
        </w:rPr>
        <w:t xml:space="preserve">Legalidade: </w:t>
      </w:r>
      <w:r w:rsidRPr="009720AD">
        <w:rPr>
          <w:rFonts w:ascii="Arial" w:hAnsi="Arial" w:cs="Arial"/>
        </w:rPr>
        <w:t xml:space="preserve">garantia de que todas as informações sejam criadas e gerenciadas de acordo com as disposições do ordenamento jurídico em vigor. </w:t>
      </w:r>
    </w:p>
    <w:p w14:paraId="358BB380" w14:textId="77777777" w:rsidR="00FC006C" w:rsidRDefault="00FC006C" w:rsidP="00D44B99">
      <w:pPr>
        <w:pStyle w:val="Default"/>
        <w:jc w:val="both"/>
        <w:rPr>
          <w:rFonts w:ascii="Arial" w:hAnsi="Arial" w:cs="Arial"/>
          <w:b/>
          <w:bCs/>
        </w:rPr>
      </w:pPr>
    </w:p>
    <w:p w14:paraId="7DF10659" w14:textId="11DBBA6D" w:rsidR="00D44B99" w:rsidRPr="009720AD" w:rsidRDefault="00D44B99" w:rsidP="00D44B99">
      <w:pPr>
        <w:pStyle w:val="Default"/>
        <w:jc w:val="both"/>
        <w:rPr>
          <w:rFonts w:ascii="Arial" w:hAnsi="Arial" w:cs="Arial"/>
        </w:rPr>
      </w:pPr>
      <w:r w:rsidRPr="009720AD">
        <w:rPr>
          <w:rFonts w:ascii="Arial" w:hAnsi="Arial" w:cs="Arial"/>
          <w:b/>
          <w:bCs/>
        </w:rPr>
        <w:t xml:space="preserve">Liderança: </w:t>
      </w:r>
      <w:r w:rsidRPr="009720AD">
        <w:rPr>
          <w:rFonts w:ascii="Arial" w:hAnsi="Arial" w:cs="Arial"/>
        </w:rPr>
        <w:t xml:space="preserve">Administradores: incluindo CEO, Vices Presidentes e Diretores e Gestores: incluindo Gerentes Executivos, Gerentes Corporativos e Supervisores. </w:t>
      </w:r>
    </w:p>
    <w:p w14:paraId="71C62E25" w14:textId="77777777" w:rsidR="00FC006C" w:rsidRDefault="00FC006C" w:rsidP="00D44B99">
      <w:pPr>
        <w:pStyle w:val="Default"/>
        <w:jc w:val="both"/>
        <w:rPr>
          <w:rFonts w:ascii="Arial" w:hAnsi="Arial" w:cs="Arial"/>
          <w:b/>
          <w:bCs/>
        </w:rPr>
      </w:pPr>
    </w:p>
    <w:p w14:paraId="228D72DA" w14:textId="4B720F6A" w:rsidR="00D44B99" w:rsidRPr="009720AD" w:rsidRDefault="00D44B99" w:rsidP="00D44B99">
      <w:pPr>
        <w:pStyle w:val="Default"/>
        <w:jc w:val="both"/>
        <w:rPr>
          <w:rFonts w:ascii="Arial" w:hAnsi="Arial" w:cs="Arial"/>
        </w:rPr>
      </w:pPr>
      <w:r w:rsidRPr="009720AD">
        <w:rPr>
          <w:rFonts w:ascii="Arial" w:hAnsi="Arial" w:cs="Arial"/>
          <w:b/>
          <w:bCs/>
        </w:rPr>
        <w:lastRenderedPageBreak/>
        <w:t xml:space="preserve">Operador: </w:t>
      </w:r>
      <w:r w:rsidRPr="009720AD">
        <w:rPr>
          <w:rFonts w:ascii="Arial" w:hAnsi="Arial" w:cs="Arial"/>
        </w:rPr>
        <w:t xml:space="preserve">pessoa física ou jurídica, de direito público ou privado, que realiza o Tratamento de Dados Pessoais em nome do controlador. </w:t>
      </w:r>
    </w:p>
    <w:p w14:paraId="2764D0A7" w14:textId="77777777" w:rsidR="00FC006C" w:rsidRDefault="00FC006C" w:rsidP="00D44B99">
      <w:pPr>
        <w:pStyle w:val="Default"/>
        <w:jc w:val="both"/>
        <w:rPr>
          <w:rFonts w:ascii="Arial" w:hAnsi="Arial" w:cs="Arial"/>
          <w:b/>
          <w:bCs/>
        </w:rPr>
      </w:pPr>
    </w:p>
    <w:p w14:paraId="277BEC0A" w14:textId="5AE53D12" w:rsidR="00D44B99" w:rsidRPr="009720AD" w:rsidRDefault="00D44B99" w:rsidP="00D44B99">
      <w:pPr>
        <w:pStyle w:val="Default"/>
        <w:jc w:val="both"/>
        <w:rPr>
          <w:rFonts w:ascii="Arial" w:hAnsi="Arial" w:cs="Arial"/>
        </w:rPr>
      </w:pPr>
      <w:r w:rsidRPr="009720AD">
        <w:rPr>
          <w:rFonts w:ascii="Arial" w:hAnsi="Arial" w:cs="Arial"/>
          <w:b/>
          <w:bCs/>
        </w:rPr>
        <w:t>Relatório de Impacto à Proteção de Dados Pessoais</w:t>
      </w:r>
      <w:r w:rsidRPr="009720AD">
        <w:rPr>
          <w:rFonts w:ascii="Arial" w:hAnsi="Arial" w:cs="Arial"/>
        </w:rPr>
        <w:t xml:space="preserve">: Documento que contém a descrição dos processos de Tratamento de Dados Pessoais que possam gerar riscos às liberdades civis e aos direitos fundamentais dos titulares dos Dados Pessoais, bem como medidas, salvaguardas e mecanismos de mitigação desses riscos. </w:t>
      </w:r>
    </w:p>
    <w:p w14:paraId="581B031D" w14:textId="77777777" w:rsidR="00D44B99" w:rsidRPr="009720AD" w:rsidRDefault="00D44B99" w:rsidP="00D44B99">
      <w:pPr>
        <w:pStyle w:val="Default"/>
        <w:jc w:val="both"/>
        <w:rPr>
          <w:rFonts w:ascii="Arial" w:hAnsi="Arial" w:cs="Arial"/>
        </w:rPr>
      </w:pPr>
      <w:r w:rsidRPr="009720AD">
        <w:rPr>
          <w:rFonts w:ascii="Arial" w:hAnsi="Arial" w:cs="Arial"/>
          <w:b/>
          <w:bCs/>
        </w:rPr>
        <w:t xml:space="preserve">Requisições do titular dos Dados Pessoais: </w:t>
      </w:r>
      <w:r w:rsidRPr="009720AD">
        <w:rPr>
          <w:rFonts w:ascii="Arial" w:hAnsi="Arial" w:cs="Arial"/>
        </w:rPr>
        <w:t xml:space="preserve">requisição do titular dos Dados Pessoais acerca de seus direitos estabelecidos em lei e relativos ao Tratamento dos seus Dados Pessoais. </w:t>
      </w:r>
    </w:p>
    <w:p w14:paraId="224D233D" w14:textId="77777777" w:rsidR="00FC006C" w:rsidRDefault="00FC006C" w:rsidP="00D44B99">
      <w:pPr>
        <w:pStyle w:val="Default"/>
        <w:jc w:val="both"/>
        <w:rPr>
          <w:rFonts w:ascii="Arial" w:hAnsi="Arial" w:cs="Arial"/>
          <w:b/>
          <w:bCs/>
        </w:rPr>
      </w:pPr>
    </w:p>
    <w:p w14:paraId="1F535451" w14:textId="61A56CD5" w:rsidR="00D44B99" w:rsidRPr="009720AD" w:rsidRDefault="00D44B99" w:rsidP="00D44B99">
      <w:pPr>
        <w:pStyle w:val="Default"/>
        <w:jc w:val="both"/>
        <w:rPr>
          <w:rFonts w:ascii="Arial" w:hAnsi="Arial" w:cs="Arial"/>
        </w:rPr>
      </w:pPr>
      <w:r w:rsidRPr="009720AD">
        <w:rPr>
          <w:rFonts w:ascii="Arial" w:hAnsi="Arial" w:cs="Arial"/>
          <w:b/>
          <w:bCs/>
        </w:rPr>
        <w:t xml:space="preserve">Tabela de Temporalidade: </w:t>
      </w:r>
      <w:r w:rsidRPr="009720AD">
        <w:rPr>
          <w:rFonts w:ascii="Arial" w:hAnsi="Arial" w:cs="Arial"/>
        </w:rPr>
        <w:t xml:space="preserve">instrumento que lista os tipos de registros relacionados à Dados Pessoais em formato físico ou lógico, e por quanto tempo devem ser mantidos, visando estabelecer e documentar períodos de retenção padrão para diferentes categorias de Dados Pessoais. </w:t>
      </w:r>
    </w:p>
    <w:p w14:paraId="2FD8A434" w14:textId="77777777" w:rsidR="00FC006C" w:rsidRDefault="00FC006C" w:rsidP="00D44B99">
      <w:pPr>
        <w:pStyle w:val="Default"/>
        <w:jc w:val="both"/>
        <w:rPr>
          <w:rFonts w:ascii="Arial" w:hAnsi="Arial" w:cs="Arial"/>
          <w:b/>
          <w:bCs/>
        </w:rPr>
      </w:pPr>
    </w:p>
    <w:p w14:paraId="5AD666AA" w14:textId="044D984E" w:rsidR="00D44B99" w:rsidRPr="009720AD" w:rsidRDefault="00D44B99" w:rsidP="00D44B99">
      <w:pPr>
        <w:pStyle w:val="Default"/>
        <w:jc w:val="both"/>
        <w:rPr>
          <w:rFonts w:ascii="Arial" w:hAnsi="Arial" w:cs="Arial"/>
        </w:rPr>
      </w:pPr>
      <w:r w:rsidRPr="009720AD">
        <w:rPr>
          <w:rFonts w:ascii="Arial" w:hAnsi="Arial" w:cs="Arial"/>
          <w:b/>
          <w:bCs/>
        </w:rPr>
        <w:t xml:space="preserve">Titular dos Dados Pessoais: </w:t>
      </w:r>
      <w:r w:rsidRPr="009720AD">
        <w:rPr>
          <w:rFonts w:ascii="Arial" w:hAnsi="Arial" w:cs="Arial"/>
        </w:rPr>
        <w:t xml:space="preserve">pessoa física a quem se referem os Dados Pessoais que são objeto de Tratamento. </w:t>
      </w:r>
    </w:p>
    <w:p w14:paraId="60EDC6F0" w14:textId="77777777" w:rsidR="00FC006C" w:rsidRDefault="00FC006C" w:rsidP="00D44B99">
      <w:pPr>
        <w:pStyle w:val="Default"/>
        <w:jc w:val="both"/>
        <w:rPr>
          <w:rFonts w:ascii="Arial" w:hAnsi="Arial" w:cs="Arial"/>
          <w:b/>
          <w:bCs/>
        </w:rPr>
      </w:pPr>
    </w:p>
    <w:p w14:paraId="6E2D6D48" w14:textId="25203DC0" w:rsidR="00D44B99" w:rsidRPr="009720AD" w:rsidRDefault="00D44B99" w:rsidP="00D44B99">
      <w:pPr>
        <w:pStyle w:val="Default"/>
        <w:jc w:val="both"/>
        <w:rPr>
          <w:rFonts w:ascii="Arial" w:hAnsi="Arial" w:cs="Arial"/>
        </w:rPr>
      </w:pPr>
      <w:r w:rsidRPr="009720AD">
        <w:rPr>
          <w:rFonts w:ascii="Arial" w:hAnsi="Arial" w:cs="Arial"/>
          <w:b/>
          <w:bCs/>
        </w:rPr>
        <w:t>Tratamento de Dados Pessoais</w:t>
      </w:r>
      <w:r w:rsidRPr="009720AD">
        <w:rPr>
          <w:rFonts w:ascii="Arial" w:hAnsi="Arial" w:cs="Arial"/>
        </w:rPr>
        <w:t xml:space="preserve">: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 </w:t>
      </w:r>
    </w:p>
    <w:p w14:paraId="1F3A6CD7" w14:textId="77777777" w:rsidR="00FC006C" w:rsidRDefault="00FC006C" w:rsidP="00D44B99">
      <w:pPr>
        <w:jc w:val="both"/>
        <w:rPr>
          <w:rFonts w:ascii="Arial" w:hAnsi="Arial" w:cs="Arial"/>
          <w:b/>
          <w:bCs/>
          <w:lang w:val="pt-BR"/>
        </w:rPr>
      </w:pPr>
    </w:p>
    <w:p w14:paraId="48968169" w14:textId="1CF5DD60" w:rsidR="00D44B99" w:rsidRPr="009720AD" w:rsidRDefault="00D44B99" w:rsidP="00D44B99">
      <w:pPr>
        <w:jc w:val="both"/>
        <w:rPr>
          <w:rFonts w:ascii="Arial" w:hAnsi="Arial" w:cs="Arial"/>
          <w:lang w:val="pt-BR"/>
        </w:rPr>
      </w:pPr>
      <w:r w:rsidRPr="009720AD">
        <w:rPr>
          <w:rFonts w:ascii="Arial" w:hAnsi="Arial" w:cs="Arial"/>
          <w:b/>
          <w:bCs/>
          <w:lang w:val="pt-BR"/>
        </w:rPr>
        <w:t>Vício de Consentimento</w:t>
      </w:r>
      <w:r w:rsidRPr="009720AD">
        <w:rPr>
          <w:rFonts w:ascii="Arial" w:hAnsi="Arial" w:cs="Arial"/>
          <w:lang w:val="pt-BR"/>
        </w:rPr>
        <w:t>: possibilidade de que o consentimento para o Tratamento de Dados Pessoais não tenha sido coletado por vontade livre e espontânea do titular, a exemplo de uso de força para coleta do consentimento ou medidas que induzam o usuário ao erro no momento de fornecer consentimento (ex.: coleta de dados do titular que não informados ao titular, mas tratados com base legal de consentimento).</w:t>
      </w:r>
    </w:p>
    <w:p w14:paraId="62B750DB" w14:textId="77777777" w:rsidR="00FC006C" w:rsidRDefault="00FC006C" w:rsidP="00D44B99">
      <w:pPr>
        <w:jc w:val="both"/>
        <w:rPr>
          <w:rFonts w:ascii="Arial" w:hAnsi="Arial" w:cs="Arial"/>
          <w:b/>
          <w:bCs/>
          <w:lang w:val="pt-BR"/>
        </w:rPr>
      </w:pPr>
    </w:p>
    <w:p w14:paraId="7A6DF125" w14:textId="1F6E3A17" w:rsidR="00D44B99" w:rsidRPr="009720AD" w:rsidRDefault="00D44B99" w:rsidP="00D44B99">
      <w:pPr>
        <w:jc w:val="both"/>
        <w:rPr>
          <w:rFonts w:ascii="Arial" w:hAnsi="Arial" w:cs="Arial"/>
          <w:lang w:val="pt-BR"/>
        </w:rPr>
      </w:pPr>
      <w:r w:rsidRPr="009720AD">
        <w:rPr>
          <w:rFonts w:ascii="Arial" w:hAnsi="Arial" w:cs="Arial"/>
          <w:b/>
          <w:bCs/>
          <w:lang w:val="pt-BR"/>
        </w:rPr>
        <w:t xml:space="preserve">Violação de Dados Pessoais: </w:t>
      </w:r>
      <w:r w:rsidRPr="009720AD">
        <w:rPr>
          <w:rFonts w:ascii="Arial" w:hAnsi="Arial" w:cs="Arial"/>
          <w:lang w:val="pt-BR"/>
        </w:rPr>
        <w:t>destruição, perda, alteração, divulgação acidental ou ilegal, não autorizada ou acesso a Dados Pessoais transmitidos, armazenados ou de outra forma processados, resultante de incidente de segurança.</w:t>
      </w:r>
    </w:p>
    <w:p w14:paraId="34B61444" w14:textId="77777777" w:rsidR="00700FBB" w:rsidRPr="009720AD" w:rsidRDefault="00700FBB" w:rsidP="00700FBB">
      <w:pPr>
        <w:rPr>
          <w:rFonts w:ascii="Arial" w:hAnsi="Arial" w:cs="Arial"/>
          <w:lang w:val="pt-BR"/>
        </w:rPr>
      </w:pPr>
    </w:p>
    <w:p w14:paraId="483449BF" w14:textId="77777777" w:rsidR="00700FBB" w:rsidRPr="009720AD" w:rsidRDefault="00700FBB" w:rsidP="00535732">
      <w:pPr>
        <w:pStyle w:val="Ttulo2"/>
        <w:numPr>
          <w:ilvl w:val="0"/>
          <w:numId w:val="3"/>
        </w:numPr>
        <w:spacing w:before="0"/>
        <w:jc w:val="left"/>
        <w:rPr>
          <w:rFonts w:ascii="Arial" w:hAnsi="Arial" w:cs="Arial"/>
        </w:rPr>
      </w:pPr>
      <w:r w:rsidRPr="009720AD">
        <w:rPr>
          <w:rFonts w:ascii="Arial" w:hAnsi="Arial" w:cs="Arial"/>
        </w:rPr>
        <w:t>ANEXOS</w:t>
      </w:r>
    </w:p>
    <w:p w14:paraId="10A08A31" w14:textId="5D3488B2" w:rsidR="00D44B99" w:rsidRPr="009720AD" w:rsidRDefault="00D44B99" w:rsidP="00D44B99">
      <w:pPr>
        <w:rPr>
          <w:rFonts w:ascii="Arial" w:hAnsi="Arial" w:cs="Arial"/>
          <w:color w:val="000000"/>
          <w:lang w:val="pt-BR" w:eastAsia="pt-BR"/>
        </w:rPr>
      </w:pPr>
      <w:r w:rsidRPr="009720AD">
        <w:rPr>
          <w:rFonts w:ascii="Arial" w:hAnsi="Arial" w:cs="Arial"/>
          <w:color w:val="000000"/>
          <w:lang w:val="pt-BR" w:eastAsia="pt-BR"/>
        </w:rPr>
        <w:t>Não aplicável.</w:t>
      </w:r>
    </w:p>
    <w:p w14:paraId="0A0C4F57" w14:textId="16D81655" w:rsidR="00700FBB" w:rsidRPr="009720AD" w:rsidRDefault="00D44B99" w:rsidP="00D44B99">
      <w:pPr>
        <w:jc w:val="center"/>
        <w:rPr>
          <w:rFonts w:ascii="Arial" w:hAnsi="Arial" w:cs="Arial"/>
          <w:color w:val="000000"/>
          <w:lang w:val="pt-BR" w:eastAsia="pt-BR"/>
        </w:rPr>
      </w:pPr>
      <w:r w:rsidRPr="009720AD">
        <w:rPr>
          <w:rFonts w:ascii="Arial" w:hAnsi="Arial" w:cs="Arial"/>
          <w:color w:val="000000"/>
          <w:lang w:val="pt-BR" w:eastAsia="pt-BR"/>
        </w:rPr>
        <w:t>***</w:t>
      </w:r>
    </w:p>
    <w:p w14:paraId="66DD06EE" w14:textId="77777777" w:rsidR="00D44B99" w:rsidRPr="009720AD" w:rsidRDefault="00D44B99" w:rsidP="00D44B99">
      <w:pPr>
        <w:jc w:val="center"/>
        <w:rPr>
          <w:rFonts w:ascii="Arial" w:hAnsi="Arial" w:cs="Arial"/>
          <w:lang w:val="pt-BR"/>
        </w:rPr>
      </w:pPr>
    </w:p>
    <w:p w14:paraId="154C8391" w14:textId="28A58D25" w:rsidR="00700FBB" w:rsidRPr="009720AD" w:rsidRDefault="00700FBB" w:rsidP="00686EB1">
      <w:pPr>
        <w:pStyle w:val="Ttulo2"/>
        <w:numPr>
          <w:ilvl w:val="0"/>
          <w:numId w:val="0"/>
        </w:numPr>
        <w:spacing w:before="0"/>
        <w:jc w:val="left"/>
        <w:rPr>
          <w:rFonts w:ascii="Arial" w:hAnsi="Arial" w:cs="Arial"/>
          <w:b w:val="0"/>
        </w:rPr>
      </w:pPr>
      <w:r w:rsidRPr="009720AD">
        <w:rPr>
          <w:rFonts w:ascii="Arial" w:hAnsi="Arial" w:cs="Arial"/>
        </w:rPr>
        <w:t>Aprovação: PD.</w:t>
      </w:r>
      <w:del w:id="0" w:author="Sergio Clareano Monteiro" w:date="2021-08-23T09:42:00Z">
        <w:r w:rsidRPr="009720AD" w:rsidDel="0002219A">
          <w:rPr>
            <w:rFonts w:ascii="Arial" w:hAnsi="Arial" w:cs="Arial"/>
          </w:rPr>
          <w:delText xml:space="preserve">CAC </w:delText>
        </w:r>
      </w:del>
      <w:r w:rsidR="00D44B99" w:rsidRPr="009720AD">
        <w:rPr>
          <w:rFonts w:ascii="Arial" w:hAnsi="Arial" w:cs="Arial"/>
        </w:rPr>
        <w:t>CAC</w:t>
      </w:r>
      <w:ins w:id="1" w:author="Sergio Clareano Monteiro" w:date="2021-08-23T09:42:00Z">
        <w:r w:rsidR="0002219A" w:rsidRPr="009720AD">
          <w:rPr>
            <w:rFonts w:ascii="Arial" w:hAnsi="Arial" w:cs="Arial"/>
          </w:rPr>
          <w:t xml:space="preserve"> </w:t>
        </w:r>
      </w:ins>
      <w:r w:rsidR="00D44B99" w:rsidRPr="009720AD">
        <w:rPr>
          <w:rFonts w:ascii="Arial" w:hAnsi="Arial" w:cs="Arial"/>
        </w:rPr>
        <w:t>021</w:t>
      </w:r>
      <w:r w:rsidRPr="009720AD">
        <w:rPr>
          <w:rFonts w:ascii="Arial" w:hAnsi="Arial" w:cs="Arial"/>
        </w:rPr>
        <w:t xml:space="preserve">/2021, realizada em </w:t>
      </w:r>
      <w:r w:rsidR="00D44B99" w:rsidRPr="009720AD">
        <w:rPr>
          <w:rFonts w:ascii="Arial" w:hAnsi="Arial" w:cs="Arial"/>
        </w:rPr>
        <w:t>16/12/</w:t>
      </w:r>
      <w:r w:rsidRPr="009720AD">
        <w:rPr>
          <w:rFonts w:ascii="Arial" w:hAnsi="Arial" w:cs="Arial"/>
        </w:rPr>
        <w:t xml:space="preserve">2021. </w:t>
      </w:r>
    </w:p>
    <w:p w14:paraId="782A4F76" w14:textId="77777777" w:rsidR="00700FBB" w:rsidRPr="009720AD" w:rsidRDefault="00700FBB" w:rsidP="00700FBB">
      <w:pPr>
        <w:rPr>
          <w:rFonts w:ascii="Arial" w:hAnsi="Arial" w:cs="Arial"/>
          <w:lang w:val="pt-BR"/>
        </w:rPr>
      </w:pPr>
    </w:p>
    <w:p w14:paraId="383F7396" w14:textId="77777777" w:rsidR="009077AB" w:rsidRPr="009720AD" w:rsidRDefault="009077AB" w:rsidP="009077AB">
      <w:pPr>
        <w:rPr>
          <w:rFonts w:ascii="Arial" w:hAnsi="Arial" w:cs="Arial"/>
          <w:lang w:val="pt-BR" w:eastAsia="pt-BR"/>
        </w:rPr>
      </w:pPr>
    </w:p>
    <w:p w14:paraId="0025CB56" w14:textId="77777777" w:rsidR="009077AB" w:rsidRPr="009720AD" w:rsidRDefault="009077AB" w:rsidP="009077AB">
      <w:pPr>
        <w:rPr>
          <w:rFonts w:ascii="Arial" w:hAnsi="Arial" w:cs="Arial"/>
          <w:lang w:val="pt-BR" w:eastAsia="pt-BR"/>
        </w:rPr>
      </w:pPr>
    </w:p>
    <w:p w14:paraId="044FDD1E" w14:textId="67D677E7" w:rsidR="0020639C" w:rsidRPr="009720AD" w:rsidRDefault="0020639C" w:rsidP="009077AB">
      <w:pPr>
        <w:rPr>
          <w:rFonts w:ascii="Arial" w:hAnsi="Arial" w:cs="Arial"/>
          <w:lang w:val="pt-BR" w:eastAsia="pt-BR"/>
        </w:rPr>
      </w:pPr>
    </w:p>
    <w:sectPr w:rsidR="0020639C" w:rsidRPr="009720AD" w:rsidSect="004108BD">
      <w:headerReference w:type="default" r:id="rId9"/>
      <w:footerReference w:type="default" r:id="rId10"/>
      <w:pgSz w:w="11906" w:h="16838"/>
      <w:pgMar w:top="1134" w:right="1134" w:bottom="851" w:left="1134" w:header="1984"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AA61" w14:textId="77777777" w:rsidR="00B86864" w:rsidRDefault="00B86864">
      <w:r>
        <w:separator/>
      </w:r>
    </w:p>
  </w:endnote>
  <w:endnote w:type="continuationSeparator" w:id="0">
    <w:p w14:paraId="68798D76" w14:textId="77777777" w:rsidR="00B86864" w:rsidRDefault="00B8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E721" w14:textId="4AEB0093" w:rsidR="004108BD" w:rsidRDefault="004108BD"/>
  <w:p w14:paraId="3481E058" w14:textId="77777777" w:rsidR="00B46F43" w:rsidRDefault="00B46F43"/>
  <w:p w14:paraId="646766C0" w14:textId="384A5F7A" w:rsidR="00B37627" w:rsidRPr="00234D20" w:rsidRDefault="00357A72" w:rsidP="00357A72">
    <w:pPr>
      <w:pStyle w:val="CabealhoeRodap"/>
      <w:tabs>
        <w:tab w:val="clear" w:pos="9020"/>
        <w:tab w:val="center" w:pos="4819"/>
        <w:tab w:val="right" w:pos="9638"/>
      </w:tabs>
      <w:jc w:val="right"/>
      <w:rPr>
        <w:rFonts w:ascii="Arial" w:hAnsi="Arial" w:cs="Arial"/>
        <w:color w:val="595959" w:themeColor="text1" w:themeTint="A6"/>
        <w:sz w:val="16"/>
        <w:szCs w:val="18"/>
      </w:rPr>
    </w:pPr>
    <w:r w:rsidRPr="00574409">
      <w:rPr>
        <w:rFonts w:ascii="Arial" w:eastAsia="Times New Roman" w:hAnsi="Arial" w:cs="Arial"/>
        <w:color w:val="000000" w:themeColor="text1"/>
        <w:sz w:val="18"/>
        <w:szCs w:val="18"/>
      </w:rPr>
      <w:t xml:space="preserve">Pág. </w:t>
    </w:r>
    <w:r w:rsidRPr="00574409">
      <w:rPr>
        <w:rFonts w:ascii="Arial" w:eastAsia="Times New Roman" w:hAnsi="Arial" w:cs="Arial"/>
        <w:color w:val="000000" w:themeColor="text1"/>
        <w:sz w:val="18"/>
        <w:szCs w:val="18"/>
      </w:rPr>
      <w:fldChar w:fldCharType="begin"/>
    </w:r>
    <w:r w:rsidRPr="00574409">
      <w:rPr>
        <w:rFonts w:ascii="Arial" w:eastAsia="Times New Roman" w:hAnsi="Arial" w:cs="Arial"/>
        <w:color w:val="000000" w:themeColor="text1"/>
        <w:sz w:val="18"/>
        <w:szCs w:val="18"/>
      </w:rPr>
      <w:instrText xml:space="preserve"> PAGE </w:instrText>
    </w:r>
    <w:r w:rsidRPr="00574409">
      <w:rPr>
        <w:rFonts w:ascii="Arial" w:eastAsia="Times New Roman" w:hAnsi="Arial" w:cs="Arial"/>
        <w:color w:val="000000" w:themeColor="text1"/>
        <w:sz w:val="18"/>
        <w:szCs w:val="18"/>
      </w:rPr>
      <w:fldChar w:fldCharType="separate"/>
    </w:r>
    <w:r>
      <w:rPr>
        <w:rFonts w:ascii="Arial" w:eastAsia="Times New Roman" w:hAnsi="Arial" w:cs="Arial"/>
        <w:color w:val="000000" w:themeColor="text1"/>
        <w:sz w:val="18"/>
        <w:szCs w:val="18"/>
      </w:rPr>
      <w:t>1</w:t>
    </w:r>
    <w:r w:rsidRPr="00574409">
      <w:rPr>
        <w:rFonts w:ascii="Arial" w:eastAsia="Times New Roman" w:hAnsi="Arial" w:cs="Arial"/>
        <w:color w:val="000000" w:themeColor="text1"/>
        <w:sz w:val="18"/>
        <w:szCs w:val="18"/>
      </w:rPr>
      <w:fldChar w:fldCharType="end"/>
    </w:r>
    <w:r w:rsidRPr="00574409">
      <w:rPr>
        <w:rFonts w:ascii="Arial" w:eastAsia="Times New Roman" w:hAnsi="Arial" w:cs="Arial"/>
        <w:color w:val="000000" w:themeColor="text1"/>
        <w:sz w:val="18"/>
        <w:szCs w:val="18"/>
      </w:rPr>
      <w:t>/</w:t>
    </w:r>
    <w:r w:rsidRPr="00574409">
      <w:rPr>
        <w:rFonts w:ascii="Arial" w:eastAsia="Times New Roman" w:hAnsi="Arial" w:cs="Arial"/>
        <w:color w:val="000000" w:themeColor="text1"/>
        <w:sz w:val="18"/>
        <w:szCs w:val="18"/>
      </w:rPr>
      <w:fldChar w:fldCharType="begin"/>
    </w:r>
    <w:r w:rsidRPr="00574409">
      <w:rPr>
        <w:rFonts w:ascii="Arial" w:eastAsia="Times New Roman" w:hAnsi="Arial" w:cs="Arial"/>
        <w:color w:val="000000" w:themeColor="text1"/>
        <w:sz w:val="18"/>
        <w:szCs w:val="18"/>
      </w:rPr>
      <w:instrText xml:space="preserve"> NUMPAGES </w:instrText>
    </w:r>
    <w:r w:rsidRPr="00574409">
      <w:rPr>
        <w:rFonts w:ascii="Arial" w:eastAsia="Times New Roman" w:hAnsi="Arial" w:cs="Arial"/>
        <w:color w:val="000000" w:themeColor="text1"/>
        <w:sz w:val="18"/>
        <w:szCs w:val="18"/>
      </w:rPr>
      <w:fldChar w:fldCharType="separate"/>
    </w:r>
    <w:r>
      <w:rPr>
        <w:rFonts w:ascii="Arial" w:eastAsia="Times New Roman" w:hAnsi="Arial" w:cs="Arial"/>
        <w:color w:val="000000" w:themeColor="text1"/>
        <w:sz w:val="18"/>
        <w:szCs w:val="18"/>
      </w:rPr>
      <w:t>14</w:t>
    </w:r>
    <w:r w:rsidRPr="00574409">
      <w:rPr>
        <w:rFonts w:ascii="Arial" w:eastAsia="Times New Roman" w:hAnsi="Arial" w:cs="Arial"/>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8489" w14:textId="77777777" w:rsidR="00B86864" w:rsidRDefault="00B86864">
      <w:r>
        <w:separator/>
      </w:r>
    </w:p>
  </w:footnote>
  <w:footnote w:type="continuationSeparator" w:id="0">
    <w:p w14:paraId="51DECED5" w14:textId="77777777" w:rsidR="00B86864" w:rsidRDefault="00B8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D5DD" w14:textId="5BDAC4BD" w:rsidR="0020639C" w:rsidRDefault="00265BC3">
    <w:pPr>
      <w:pStyle w:val="CabealhoeRodap"/>
      <w:tabs>
        <w:tab w:val="clear" w:pos="9020"/>
        <w:tab w:val="center" w:pos="4819"/>
        <w:tab w:val="right" w:pos="9638"/>
      </w:tabs>
      <w:rPr>
        <w:rFonts w:hint="eastAsia"/>
      </w:rPr>
    </w:pPr>
    <w:r>
      <w:rPr>
        <w:noProof/>
      </w:rPr>
      <w:drawing>
        <wp:anchor distT="0" distB="0" distL="114300" distR="114300" simplePos="0" relativeHeight="251659264" behindDoc="1" locked="0" layoutInCell="1" allowOverlap="1" wp14:anchorId="72BA7EB1" wp14:editId="4E8D88FA">
          <wp:simplePos x="0" y="0"/>
          <wp:positionH relativeFrom="margin">
            <wp:posOffset>-349885</wp:posOffset>
          </wp:positionH>
          <wp:positionV relativeFrom="paragraph">
            <wp:posOffset>-910961</wp:posOffset>
          </wp:positionV>
          <wp:extent cx="6817995" cy="1020445"/>
          <wp:effectExtent l="0" t="0" r="1905" b="825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pel timbrado Copa Energia - Cabeçalho e rodapé_Prancheta 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7995" cy="102044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D23"/>
    <w:multiLevelType w:val="hybridMultilevel"/>
    <w:tmpl w:val="E75C57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3A3DF7"/>
    <w:multiLevelType w:val="hybridMultilevel"/>
    <w:tmpl w:val="D3FABF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A364C0"/>
    <w:multiLevelType w:val="multilevel"/>
    <w:tmpl w:val="29C23F8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2147FA"/>
    <w:multiLevelType w:val="hybridMultilevel"/>
    <w:tmpl w:val="2F041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06916E9"/>
    <w:multiLevelType w:val="multilevel"/>
    <w:tmpl w:val="2C58A1BE"/>
    <w:lvl w:ilvl="0">
      <w:start w:val="1"/>
      <w:numFmt w:val="decimal"/>
      <w:lvlText w:val="%1."/>
      <w:lvlJc w:val="left"/>
      <w:pPr>
        <w:ind w:left="360" w:hanging="360"/>
      </w:pPr>
      <w:rPr>
        <w:rFonts w:ascii="Arial" w:hAnsi="Arial" w:hint="default"/>
        <w:b/>
        <w:i w:val="0"/>
        <w:sz w:val="24"/>
        <w:szCs w:val="22"/>
      </w:rPr>
    </w:lvl>
    <w:lvl w:ilvl="1">
      <w:start w:val="1"/>
      <w:numFmt w:val="decimal"/>
      <w:lvlText w:val="%1.%2."/>
      <w:lvlJc w:val="left"/>
      <w:pPr>
        <w:ind w:left="1142" w:hanging="432"/>
      </w:pPr>
      <w:rPr>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302EFF"/>
    <w:multiLevelType w:val="hybridMultilevel"/>
    <w:tmpl w:val="4D32D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415C8C"/>
    <w:multiLevelType w:val="hybridMultilevel"/>
    <w:tmpl w:val="796A34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E470D4F"/>
    <w:multiLevelType w:val="hybridMultilevel"/>
    <w:tmpl w:val="6E6A4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F970F1D"/>
    <w:multiLevelType w:val="hybridMultilevel"/>
    <w:tmpl w:val="1AD23F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F983C34"/>
    <w:multiLevelType w:val="hybridMultilevel"/>
    <w:tmpl w:val="5950A47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27326A"/>
    <w:multiLevelType w:val="hybridMultilevel"/>
    <w:tmpl w:val="F0F8168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CD36107"/>
    <w:multiLevelType w:val="hybridMultilevel"/>
    <w:tmpl w:val="4D1E0A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2B86D77"/>
    <w:multiLevelType w:val="singleLevel"/>
    <w:tmpl w:val="188AD73C"/>
    <w:lvl w:ilvl="0">
      <w:start w:val="1"/>
      <w:numFmt w:val="lowerLetter"/>
      <w:pStyle w:val="Item"/>
      <w:lvlText w:val="%1)"/>
      <w:lvlJc w:val="left"/>
      <w:pPr>
        <w:tabs>
          <w:tab w:val="num" w:pos="360"/>
        </w:tabs>
        <w:ind w:left="340" w:hanging="340"/>
      </w:pPr>
    </w:lvl>
  </w:abstractNum>
  <w:abstractNum w:abstractNumId="13" w15:restartNumberingAfterBreak="0">
    <w:nsid w:val="795578C7"/>
    <w:multiLevelType w:val="multilevel"/>
    <w:tmpl w:val="1172BB72"/>
    <w:lvl w:ilvl="0">
      <w:start w:val="1"/>
      <w:numFmt w:val="decimal"/>
      <w:pStyle w:val="Ttulo1"/>
      <w:lvlText w:val="%1."/>
      <w:lvlJc w:val="left"/>
      <w:pPr>
        <w:ind w:left="360" w:hanging="360"/>
      </w:pPr>
      <w:rPr>
        <w:rFonts w:hint="default"/>
      </w:rPr>
    </w:lvl>
    <w:lvl w:ilvl="1">
      <w:start w:val="1"/>
      <w:numFmt w:val="decimal"/>
      <w:pStyle w:val="Ttulo2"/>
      <w:isLgl/>
      <w:lvlText w:val="%1.%2."/>
      <w:lvlJc w:val="left"/>
      <w:pPr>
        <w:ind w:left="390" w:hanging="390"/>
      </w:pPr>
      <w:rPr>
        <w:rFonts w:hint="default"/>
        <w:sz w:val="22"/>
        <w:szCs w:val="22"/>
      </w:rPr>
    </w:lvl>
    <w:lvl w:ilvl="2">
      <w:start w:val="1"/>
      <w:numFmt w:val="decimal"/>
      <w:pStyle w:val="Ttulo3"/>
      <w:isLgl/>
      <w:lvlText w:val="%1.%2.%3."/>
      <w:lvlJc w:val="left"/>
      <w:pPr>
        <w:ind w:left="862" w:hanging="720"/>
      </w:pPr>
      <w:rPr>
        <w:rFonts w:ascii="Calibri" w:hAnsi="Calibri" w:cs="Calibri" w:hint="default"/>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isLgl/>
      <w:lvlText w:val="%1.%2.%3.%4."/>
      <w:lvlJc w:val="left"/>
      <w:pPr>
        <w:ind w:left="862" w:hanging="720"/>
      </w:pPr>
      <w:rPr>
        <w:rFonts w:ascii="Calibri" w:hAnsi="Calibri" w:cs="Calibri" w:hint="default"/>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79725CE4"/>
    <w:multiLevelType w:val="hybridMultilevel"/>
    <w:tmpl w:val="D6783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49587338">
    <w:abstractNumId w:val="13"/>
  </w:num>
  <w:num w:numId="2" w16cid:durableId="1285768362">
    <w:abstractNumId w:val="12"/>
  </w:num>
  <w:num w:numId="3" w16cid:durableId="1595355892">
    <w:abstractNumId w:val="4"/>
  </w:num>
  <w:num w:numId="4" w16cid:durableId="1021784696">
    <w:abstractNumId w:val="11"/>
  </w:num>
  <w:num w:numId="5" w16cid:durableId="404958292">
    <w:abstractNumId w:val="9"/>
  </w:num>
  <w:num w:numId="6" w16cid:durableId="325742341">
    <w:abstractNumId w:val="2"/>
  </w:num>
  <w:num w:numId="7" w16cid:durableId="1777747952">
    <w:abstractNumId w:val="5"/>
  </w:num>
  <w:num w:numId="8" w16cid:durableId="124852721">
    <w:abstractNumId w:val="10"/>
  </w:num>
  <w:num w:numId="9" w16cid:durableId="1535922744">
    <w:abstractNumId w:val="3"/>
  </w:num>
  <w:num w:numId="10" w16cid:durableId="240021919">
    <w:abstractNumId w:val="0"/>
  </w:num>
  <w:num w:numId="11" w16cid:durableId="105783659">
    <w:abstractNumId w:val="8"/>
  </w:num>
  <w:num w:numId="12" w16cid:durableId="752043013">
    <w:abstractNumId w:val="7"/>
  </w:num>
  <w:num w:numId="13" w16cid:durableId="850995962">
    <w:abstractNumId w:val="1"/>
  </w:num>
  <w:num w:numId="14" w16cid:durableId="317225183">
    <w:abstractNumId w:val="14"/>
  </w:num>
  <w:num w:numId="15" w16cid:durableId="1656643471">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gio Clareano Monteiro">
    <w15:presenceInfo w15:providerId="None" w15:userId="Sergio Clareano Montei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9C"/>
    <w:rsid w:val="00005A44"/>
    <w:rsid w:val="0002219A"/>
    <w:rsid w:val="00036C3C"/>
    <w:rsid w:val="00083130"/>
    <w:rsid w:val="000D1E60"/>
    <w:rsid w:val="000F0CC2"/>
    <w:rsid w:val="0014597C"/>
    <w:rsid w:val="00187FBD"/>
    <w:rsid w:val="00192F63"/>
    <w:rsid w:val="001A1DF8"/>
    <w:rsid w:val="001C5A1D"/>
    <w:rsid w:val="001F3F1E"/>
    <w:rsid w:val="0020639C"/>
    <w:rsid w:val="002208A9"/>
    <w:rsid w:val="00234D20"/>
    <w:rsid w:val="00241910"/>
    <w:rsid w:val="002434B4"/>
    <w:rsid w:val="00263186"/>
    <w:rsid w:val="00265BC3"/>
    <w:rsid w:val="00291829"/>
    <w:rsid w:val="002B6CD2"/>
    <w:rsid w:val="002D23BB"/>
    <w:rsid w:val="002E38DD"/>
    <w:rsid w:val="002E435B"/>
    <w:rsid w:val="002F704B"/>
    <w:rsid w:val="00302F1A"/>
    <w:rsid w:val="003147C4"/>
    <w:rsid w:val="00340C4D"/>
    <w:rsid w:val="00357513"/>
    <w:rsid w:val="00357A72"/>
    <w:rsid w:val="00397513"/>
    <w:rsid w:val="003D11CB"/>
    <w:rsid w:val="004108BD"/>
    <w:rsid w:val="004C0031"/>
    <w:rsid w:val="004C1487"/>
    <w:rsid w:val="004C3E36"/>
    <w:rsid w:val="005103D9"/>
    <w:rsid w:val="00535732"/>
    <w:rsid w:val="00553270"/>
    <w:rsid w:val="0055773F"/>
    <w:rsid w:val="005631FA"/>
    <w:rsid w:val="005664E5"/>
    <w:rsid w:val="00574409"/>
    <w:rsid w:val="005A2D7E"/>
    <w:rsid w:val="005F17FD"/>
    <w:rsid w:val="005F41F6"/>
    <w:rsid w:val="006732B1"/>
    <w:rsid w:val="00686EB1"/>
    <w:rsid w:val="006A6C2D"/>
    <w:rsid w:val="006D1BD5"/>
    <w:rsid w:val="00700FBB"/>
    <w:rsid w:val="0073689E"/>
    <w:rsid w:val="007542B0"/>
    <w:rsid w:val="0078039B"/>
    <w:rsid w:val="007A462A"/>
    <w:rsid w:val="007E3249"/>
    <w:rsid w:val="008335CF"/>
    <w:rsid w:val="00833939"/>
    <w:rsid w:val="00841F40"/>
    <w:rsid w:val="00864CCD"/>
    <w:rsid w:val="00866292"/>
    <w:rsid w:val="008768DF"/>
    <w:rsid w:val="008842D9"/>
    <w:rsid w:val="008A24F5"/>
    <w:rsid w:val="008B6F97"/>
    <w:rsid w:val="008F3BEB"/>
    <w:rsid w:val="009077AB"/>
    <w:rsid w:val="0092063B"/>
    <w:rsid w:val="00963F64"/>
    <w:rsid w:val="009720AD"/>
    <w:rsid w:val="009812A1"/>
    <w:rsid w:val="009B06AA"/>
    <w:rsid w:val="009D663E"/>
    <w:rsid w:val="009E0F46"/>
    <w:rsid w:val="00A25D81"/>
    <w:rsid w:val="00A814CD"/>
    <w:rsid w:val="00A921CE"/>
    <w:rsid w:val="00AB1F0A"/>
    <w:rsid w:val="00AD1DE0"/>
    <w:rsid w:val="00AF3FFC"/>
    <w:rsid w:val="00B272E4"/>
    <w:rsid w:val="00B37627"/>
    <w:rsid w:val="00B434E5"/>
    <w:rsid w:val="00B4597B"/>
    <w:rsid w:val="00B46F43"/>
    <w:rsid w:val="00B76269"/>
    <w:rsid w:val="00B82098"/>
    <w:rsid w:val="00B86864"/>
    <w:rsid w:val="00BA1BF7"/>
    <w:rsid w:val="00BA3849"/>
    <w:rsid w:val="00BC2E9F"/>
    <w:rsid w:val="00BF6B3A"/>
    <w:rsid w:val="00C021F9"/>
    <w:rsid w:val="00C07EF8"/>
    <w:rsid w:val="00C35C80"/>
    <w:rsid w:val="00C420C8"/>
    <w:rsid w:val="00C7404B"/>
    <w:rsid w:val="00CB04EC"/>
    <w:rsid w:val="00CE5D0D"/>
    <w:rsid w:val="00D0449A"/>
    <w:rsid w:val="00D0775B"/>
    <w:rsid w:val="00D404F3"/>
    <w:rsid w:val="00D44B99"/>
    <w:rsid w:val="00D713D0"/>
    <w:rsid w:val="00D97647"/>
    <w:rsid w:val="00E53B44"/>
    <w:rsid w:val="00E75B5C"/>
    <w:rsid w:val="00E820E6"/>
    <w:rsid w:val="00EB6F34"/>
    <w:rsid w:val="00ED48E3"/>
    <w:rsid w:val="00ED4B1D"/>
    <w:rsid w:val="00EE2A91"/>
    <w:rsid w:val="00F3391F"/>
    <w:rsid w:val="00F44BE7"/>
    <w:rsid w:val="00F56776"/>
    <w:rsid w:val="00F66D1D"/>
    <w:rsid w:val="00F70768"/>
    <w:rsid w:val="00FA241A"/>
    <w:rsid w:val="00FA3B93"/>
    <w:rsid w:val="00FB46BE"/>
    <w:rsid w:val="00FC006C"/>
    <w:rsid w:val="00FF3929"/>
    <w:rsid w:val="00FF3A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83896"/>
  <w15:docId w15:val="{2FF9AF19-8F96-4F22-9808-F2D6BB84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1">
    <w:name w:val="heading 1"/>
    <w:aliases w:val="Titulo1"/>
    <w:basedOn w:val="Normal"/>
    <w:next w:val="Normal"/>
    <w:link w:val="Ttulo1Char"/>
    <w:uiPriority w:val="9"/>
    <w:qFormat/>
    <w:rsid w:val="00EE2A91"/>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59" w:lineRule="auto"/>
      <w:ind w:right="142"/>
      <w:outlineLvl w:val="0"/>
    </w:pPr>
    <w:rPr>
      <w:rFonts w:ascii="Calibri" w:eastAsia="Times New Roman" w:hAnsi="Calibri" w:cs="Calibri"/>
      <w:b/>
      <w:bdr w:val="none" w:sz="0" w:space="0" w:color="auto"/>
      <w:lang w:val="pt-BR"/>
    </w:rPr>
  </w:style>
  <w:style w:type="paragraph" w:styleId="Ttulo2">
    <w:name w:val="heading 2"/>
    <w:aliases w:val="Titulo2"/>
    <w:basedOn w:val="PargrafodaLista"/>
    <w:next w:val="Normal"/>
    <w:link w:val="Ttulo2Char"/>
    <w:uiPriority w:val="9"/>
    <w:unhideWhenUsed/>
    <w:qFormat/>
    <w:rsid w:val="00EE2A91"/>
    <w:pPr>
      <w:numPr>
        <w:ilvl w:val="1"/>
        <w:numId w:val="1"/>
      </w:numPr>
      <w:spacing w:before="240" w:after="240"/>
      <w:ind w:right="142"/>
      <w:jc w:val="both"/>
      <w:outlineLvl w:val="1"/>
    </w:pPr>
    <w:rPr>
      <w:rFonts w:cs="Calibri"/>
      <w:b/>
      <w:sz w:val="24"/>
      <w:szCs w:val="24"/>
    </w:rPr>
  </w:style>
  <w:style w:type="paragraph" w:styleId="Ttulo3">
    <w:name w:val="heading 3"/>
    <w:aliases w:val="Titulo3"/>
    <w:basedOn w:val="Normal"/>
    <w:next w:val="Normal"/>
    <w:link w:val="Ttulo3Char"/>
    <w:uiPriority w:val="9"/>
    <w:unhideWhenUsed/>
    <w:qFormat/>
    <w:rsid w:val="00EE2A91"/>
    <w:pPr>
      <w:keepNext/>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59" w:lineRule="auto"/>
      <w:outlineLvl w:val="2"/>
    </w:pPr>
    <w:rPr>
      <w:rFonts w:ascii="Calibri" w:eastAsia="Times New Roman" w:hAnsi="Calibri" w:cs="Calibri"/>
      <w:b/>
      <w:sz w:val="22"/>
      <w:szCs w:val="22"/>
      <w:bdr w:val="none" w:sz="0" w:space="0" w:color="auto"/>
      <w:lang w:val="pt-BR"/>
    </w:rPr>
  </w:style>
  <w:style w:type="paragraph" w:styleId="Ttulo4">
    <w:name w:val="heading 4"/>
    <w:aliases w:val="Titulo4"/>
    <w:basedOn w:val="Normal"/>
    <w:next w:val="Normal"/>
    <w:link w:val="Ttulo4Char"/>
    <w:uiPriority w:val="9"/>
    <w:unhideWhenUsed/>
    <w:qFormat/>
    <w:rsid w:val="00EE2A91"/>
    <w:pPr>
      <w:keepNext/>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Calibri" w:eastAsia="Times New Roman" w:hAnsi="Calibri" w:cs="Calibri"/>
      <w:b/>
      <w:iCs/>
      <w:sz w:val="22"/>
      <w:szCs w:val="22"/>
      <w:bdr w:val="none" w:sz="0" w:space="0" w:color="auto"/>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styleId="Cabealho">
    <w:name w:val="header"/>
    <w:basedOn w:val="Normal"/>
    <w:link w:val="CabealhoChar"/>
    <w:uiPriority w:val="99"/>
    <w:unhideWhenUsed/>
    <w:rsid w:val="001A1DF8"/>
    <w:pPr>
      <w:tabs>
        <w:tab w:val="center" w:pos="4252"/>
        <w:tab w:val="right" w:pos="8504"/>
      </w:tabs>
    </w:pPr>
  </w:style>
  <w:style w:type="character" w:customStyle="1" w:styleId="CabealhoChar">
    <w:name w:val="Cabeçalho Char"/>
    <w:basedOn w:val="Fontepargpadro"/>
    <w:link w:val="Cabealho"/>
    <w:uiPriority w:val="99"/>
    <w:rsid w:val="001A1DF8"/>
    <w:rPr>
      <w:sz w:val="24"/>
      <w:szCs w:val="24"/>
      <w:lang w:val="en-US" w:eastAsia="en-US"/>
    </w:rPr>
  </w:style>
  <w:style w:type="paragraph" w:styleId="Rodap">
    <w:name w:val="footer"/>
    <w:basedOn w:val="Normal"/>
    <w:link w:val="RodapChar"/>
    <w:uiPriority w:val="99"/>
    <w:unhideWhenUsed/>
    <w:rsid w:val="001A1DF8"/>
    <w:pPr>
      <w:tabs>
        <w:tab w:val="center" w:pos="4252"/>
        <w:tab w:val="right" w:pos="8504"/>
      </w:tabs>
    </w:pPr>
  </w:style>
  <w:style w:type="character" w:customStyle="1" w:styleId="RodapChar">
    <w:name w:val="Rodapé Char"/>
    <w:basedOn w:val="Fontepargpadro"/>
    <w:link w:val="Rodap"/>
    <w:uiPriority w:val="99"/>
    <w:rsid w:val="001A1DF8"/>
    <w:rPr>
      <w:sz w:val="24"/>
      <w:szCs w:val="24"/>
      <w:lang w:val="en-US" w:eastAsia="en-US"/>
    </w:rPr>
  </w:style>
  <w:style w:type="character" w:customStyle="1" w:styleId="Ttulo1Char">
    <w:name w:val="Título 1 Char"/>
    <w:aliases w:val="Titulo1 Char"/>
    <w:basedOn w:val="Fontepargpadro"/>
    <w:link w:val="Ttulo1"/>
    <w:uiPriority w:val="9"/>
    <w:rsid w:val="00EE2A91"/>
    <w:rPr>
      <w:rFonts w:ascii="Calibri" w:eastAsia="Times New Roman" w:hAnsi="Calibri" w:cs="Calibri"/>
      <w:b/>
      <w:sz w:val="24"/>
      <w:szCs w:val="24"/>
      <w:bdr w:val="none" w:sz="0" w:space="0" w:color="auto"/>
      <w:lang w:eastAsia="en-US"/>
    </w:rPr>
  </w:style>
  <w:style w:type="character" w:customStyle="1" w:styleId="Ttulo2Char">
    <w:name w:val="Título 2 Char"/>
    <w:aliases w:val="Titulo2 Char"/>
    <w:basedOn w:val="Fontepargpadro"/>
    <w:link w:val="Ttulo2"/>
    <w:uiPriority w:val="9"/>
    <w:rsid w:val="00EE2A91"/>
    <w:rPr>
      <w:rFonts w:ascii="Calibri" w:eastAsia="Calibri" w:hAnsi="Calibri" w:cs="Calibri"/>
      <w:b/>
      <w:sz w:val="24"/>
      <w:szCs w:val="24"/>
      <w:bdr w:val="none" w:sz="0" w:space="0" w:color="auto"/>
      <w:lang w:eastAsia="en-US"/>
    </w:rPr>
  </w:style>
  <w:style w:type="character" w:customStyle="1" w:styleId="Ttulo3Char">
    <w:name w:val="Título 3 Char"/>
    <w:aliases w:val="Titulo3 Char"/>
    <w:basedOn w:val="Fontepargpadro"/>
    <w:link w:val="Ttulo3"/>
    <w:uiPriority w:val="9"/>
    <w:rsid w:val="00EE2A91"/>
    <w:rPr>
      <w:rFonts w:ascii="Calibri" w:eastAsia="Times New Roman" w:hAnsi="Calibri" w:cs="Calibri"/>
      <w:b/>
      <w:sz w:val="22"/>
      <w:szCs w:val="22"/>
      <w:bdr w:val="none" w:sz="0" w:space="0" w:color="auto"/>
      <w:lang w:eastAsia="en-US"/>
    </w:rPr>
  </w:style>
  <w:style w:type="character" w:customStyle="1" w:styleId="Ttulo4Char">
    <w:name w:val="Título 4 Char"/>
    <w:aliases w:val="Titulo4 Char"/>
    <w:basedOn w:val="Fontepargpadro"/>
    <w:link w:val="Ttulo4"/>
    <w:uiPriority w:val="9"/>
    <w:rsid w:val="00EE2A91"/>
    <w:rPr>
      <w:rFonts w:ascii="Calibri" w:eastAsia="Times New Roman" w:hAnsi="Calibri" w:cs="Calibri"/>
      <w:b/>
      <w:iCs/>
      <w:sz w:val="22"/>
      <w:szCs w:val="22"/>
      <w:bdr w:val="none" w:sz="0" w:space="0" w:color="auto"/>
      <w:lang w:eastAsia="en-US"/>
    </w:rPr>
  </w:style>
  <w:style w:type="paragraph" w:styleId="PargrafodaLista">
    <w:name w:val="List Paragraph"/>
    <w:basedOn w:val="Normal"/>
    <w:link w:val="PargrafodaListaChar"/>
    <w:qFormat/>
    <w:rsid w:val="00EE2A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Calibri" w:hAnsi="Calibri"/>
      <w:sz w:val="22"/>
      <w:szCs w:val="22"/>
      <w:bdr w:val="none" w:sz="0" w:space="0" w:color="auto"/>
      <w:lang w:val="pt-BR"/>
    </w:rPr>
  </w:style>
  <w:style w:type="character" w:styleId="Refdecomentrio">
    <w:name w:val="annotation reference"/>
    <w:basedOn w:val="Fontepargpadro"/>
    <w:uiPriority w:val="99"/>
    <w:semiHidden/>
    <w:unhideWhenUsed/>
    <w:rsid w:val="00291829"/>
    <w:rPr>
      <w:sz w:val="16"/>
      <w:szCs w:val="16"/>
    </w:rPr>
  </w:style>
  <w:style w:type="paragraph" w:styleId="Textodecomentrio">
    <w:name w:val="annotation text"/>
    <w:basedOn w:val="Normal"/>
    <w:link w:val="TextodecomentrioChar"/>
    <w:uiPriority w:val="99"/>
    <w:semiHidden/>
    <w:unhideWhenUsed/>
    <w:rsid w:val="00291829"/>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pt-BR"/>
    </w:rPr>
  </w:style>
  <w:style w:type="character" w:customStyle="1" w:styleId="TextodecomentrioChar">
    <w:name w:val="Texto de comentário Char"/>
    <w:basedOn w:val="Fontepargpadro"/>
    <w:link w:val="Textodecomentrio"/>
    <w:uiPriority w:val="99"/>
    <w:semiHidden/>
    <w:rsid w:val="00291829"/>
    <w:rPr>
      <w:rFonts w:asciiTheme="minorHAnsi" w:eastAsiaTheme="minorHAnsi" w:hAnsiTheme="minorHAnsi" w:cstheme="minorBidi"/>
      <w:bdr w:val="none" w:sz="0" w:space="0" w:color="auto"/>
      <w:lang w:eastAsia="en-US"/>
    </w:rPr>
  </w:style>
  <w:style w:type="paragraph" w:styleId="Assuntodocomentrio">
    <w:name w:val="annotation subject"/>
    <w:basedOn w:val="Textodecomentrio"/>
    <w:next w:val="Textodecomentrio"/>
    <w:link w:val="AssuntodocomentrioChar"/>
    <w:uiPriority w:val="99"/>
    <w:semiHidden/>
    <w:unhideWhenUsed/>
    <w:rsid w:val="008842D9"/>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AssuntodocomentrioChar">
    <w:name w:val="Assunto do comentário Char"/>
    <w:basedOn w:val="TextodecomentrioChar"/>
    <w:link w:val="Assuntodocomentrio"/>
    <w:uiPriority w:val="99"/>
    <w:semiHidden/>
    <w:rsid w:val="008842D9"/>
    <w:rPr>
      <w:rFonts w:asciiTheme="minorHAnsi" w:eastAsiaTheme="minorHAnsi" w:hAnsiTheme="minorHAnsi" w:cstheme="minorBidi"/>
      <w:b/>
      <w:bCs/>
      <w:bdr w:val="none" w:sz="0" w:space="0" w:color="auto"/>
      <w:lang w:val="en-US" w:eastAsia="en-US"/>
    </w:rPr>
  </w:style>
  <w:style w:type="paragraph" w:styleId="Reviso">
    <w:name w:val="Revision"/>
    <w:hidden/>
    <w:uiPriority w:val="99"/>
    <w:semiHidden/>
    <w:rsid w:val="00E820E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xtodebalo">
    <w:name w:val="Balloon Text"/>
    <w:basedOn w:val="Normal"/>
    <w:link w:val="TextodebaloChar"/>
    <w:uiPriority w:val="99"/>
    <w:semiHidden/>
    <w:unhideWhenUsed/>
    <w:rsid w:val="00E820E6"/>
    <w:rPr>
      <w:rFonts w:ascii="Segoe UI" w:hAnsi="Segoe UI" w:cs="Segoe UI"/>
      <w:sz w:val="18"/>
      <w:szCs w:val="18"/>
    </w:rPr>
  </w:style>
  <w:style w:type="character" w:customStyle="1" w:styleId="TextodebaloChar">
    <w:name w:val="Texto de balão Char"/>
    <w:basedOn w:val="Fontepargpadro"/>
    <w:link w:val="Textodebalo"/>
    <w:uiPriority w:val="99"/>
    <w:semiHidden/>
    <w:rsid w:val="00E820E6"/>
    <w:rPr>
      <w:rFonts w:ascii="Segoe UI" w:hAnsi="Segoe UI" w:cs="Segoe UI"/>
      <w:sz w:val="18"/>
      <w:szCs w:val="18"/>
      <w:lang w:val="en-US" w:eastAsia="en-US"/>
    </w:rPr>
  </w:style>
  <w:style w:type="paragraph" w:customStyle="1" w:styleId="Item">
    <w:name w:val="Item"/>
    <w:rsid w:val="00700FBB"/>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680"/>
      <w:jc w:val="both"/>
    </w:pPr>
    <w:rPr>
      <w:rFonts w:eastAsia="Times New Roman"/>
      <w:snapToGrid w:val="0"/>
      <w:color w:val="000000"/>
      <w:sz w:val="28"/>
      <w:bdr w:val="none" w:sz="0" w:space="0" w:color="auto"/>
    </w:rPr>
  </w:style>
  <w:style w:type="character" w:customStyle="1" w:styleId="PargrafodaListaChar">
    <w:name w:val="Parágrafo da Lista Char"/>
    <w:link w:val="PargrafodaLista"/>
    <w:rsid w:val="00700FBB"/>
    <w:rPr>
      <w:rFonts w:ascii="Calibri" w:eastAsia="Calibri" w:hAnsi="Calibri"/>
      <w:sz w:val="22"/>
      <w:szCs w:val="22"/>
      <w:bdr w:val="none" w:sz="0" w:space="0" w:color="auto"/>
      <w:lang w:eastAsia="en-US"/>
    </w:rPr>
  </w:style>
  <w:style w:type="paragraph" w:customStyle="1" w:styleId="Default">
    <w:name w:val="Default"/>
    <w:rsid w:val="007368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etica.com.br/copaenerg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0F371B56-8861-42B1-A62E-1A63D9DF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4172</Words>
  <Characters>22529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Liquigas Distribuidora S.A.</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Perfil Liquigas</dc:creator>
  <cp:keywords/>
  <dc:description/>
  <cp:lastModifiedBy>Erika Rocha Tagami</cp:lastModifiedBy>
  <cp:revision>3</cp:revision>
  <cp:lastPrinted>2023-02-01T13:14:00Z</cp:lastPrinted>
  <dcterms:created xsi:type="dcterms:W3CDTF">2023-09-11T18:46:00Z</dcterms:created>
  <dcterms:modified xsi:type="dcterms:W3CDTF">2023-09-11T18:47:00Z</dcterms:modified>
</cp:coreProperties>
</file>